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405"/>
        <w:gridCol w:w="270"/>
        <w:gridCol w:w="4675"/>
      </w:tblGrid>
      <w:tr w:rsidR="007354D0" w:rsidRPr="003313FD" w14:paraId="17136279" w14:textId="77777777" w:rsidTr="000A7901">
        <w:tc>
          <w:tcPr>
            <w:tcW w:w="9350" w:type="dxa"/>
            <w:gridSpan w:val="3"/>
          </w:tcPr>
          <w:p w14:paraId="7D2C42AE" w14:textId="005976CE" w:rsidR="007354D0" w:rsidRPr="003313FD" w:rsidRDefault="007354D0" w:rsidP="006C457D">
            <w:pPr>
              <w:jc w:val="center"/>
              <w:rPr>
                <w:rFonts w:ascii="Arial" w:eastAsia="Calibri" w:hAnsi="Arial" w:cs="Arial"/>
                <w:b/>
                <w:sz w:val="22"/>
                <w:szCs w:val="22"/>
              </w:rPr>
            </w:pPr>
            <w:r w:rsidRPr="003313FD">
              <w:rPr>
                <w:rFonts w:ascii="Arial" w:eastAsia="Calibri" w:hAnsi="Arial" w:cs="Arial"/>
                <w:b/>
                <w:sz w:val="22"/>
                <w:szCs w:val="22"/>
              </w:rPr>
              <w:t>APPENDIX 1</w:t>
            </w:r>
          </w:p>
          <w:p w14:paraId="26070C11" w14:textId="77777777" w:rsidR="007354D0" w:rsidRPr="003313FD" w:rsidRDefault="007354D0" w:rsidP="006C457D">
            <w:pPr>
              <w:rPr>
                <w:rFonts w:ascii="Arial" w:eastAsia="Calibri" w:hAnsi="Arial" w:cs="Arial"/>
                <w:b/>
                <w:u w:val="single"/>
              </w:rPr>
            </w:pPr>
          </w:p>
          <w:p w14:paraId="7766AF94" w14:textId="77777777" w:rsidR="007354D0" w:rsidRPr="003313FD" w:rsidRDefault="007354D0" w:rsidP="006C457D">
            <w:pPr>
              <w:spacing w:line="360" w:lineRule="auto"/>
              <w:jc w:val="center"/>
              <w:rPr>
                <w:rFonts w:ascii="Arial" w:eastAsia="Calibri" w:hAnsi="Arial" w:cs="Arial"/>
                <w:b/>
              </w:rPr>
            </w:pPr>
            <w:r w:rsidRPr="003313FD">
              <w:rPr>
                <w:rFonts w:ascii="Arial" w:eastAsia="Calibri" w:hAnsi="Arial" w:cs="Arial"/>
                <w:b/>
              </w:rPr>
              <w:t>PROMOTION CRITERIA MATRIX</w:t>
            </w:r>
          </w:p>
          <w:p w14:paraId="396AC4F1" w14:textId="545D16D0" w:rsidR="007354D0" w:rsidRPr="003313FD" w:rsidRDefault="007354D0" w:rsidP="006C457D">
            <w:pPr>
              <w:jc w:val="center"/>
              <w:rPr>
                <w:rFonts w:ascii="Arial" w:eastAsia="Calibri" w:hAnsi="Arial" w:cs="Arial"/>
              </w:rPr>
            </w:pPr>
            <w:r w:rsidRPr="003313FD">
              <w:rPr>
                <w:rFonts w:ascii="Arial" w:eastAsia="Calibri" w:hAnsi="Arial" w:cs="Arial"/>
                <w:b/>
              </w:rPr>
              <w:t xml:space="preserve">Updated </w:t>
            </w:r>
            <w:del w:id="0" w:author="SLowenstein" w:date="2019-06-15T17:01:00Z">
              <w:r w:rsidRPr="003313FD" w:rsidDel="00CE3D29">
                <w:rPr>
                  <w:rFonts w:ascii="Arial" w:eastAsia="Calibri" w:hAnsi="Arial" w:cs="Arial"/>
                  <w:b/>
                </w:rPr>
                <w:delText>July, 2016</w:delText>
              </w:r>
            </w:del>
            <w:r w:rsidRPr="003313FD">
              <w:rPr>
                <w:rFonts w:ascii="Arial" w:eastAsia="Calibri" w:hAnsi="Arial" w:cs="Arial"/>
                <w:b/>
              </w:rPr>
              <w:t xml:space="preserve"> </w:t>
            </w:r>
            <w:ins w:id="1" w:author="Welch, Cheryl" w:date="2021-05-03T14:26:00Z">
              <w:r>
                <w:rPr>
                  <w:rFonts w:ascii="Arial" w:eastAsia="Calibri" w:hAnsi="Arial" w:cs="Arial"/>
                  <w:b/>
                  <w:color w:val="FF0000"/>
                </w:rPr>
                <w:t>July</w:t>
              </w:r>
            </w:ins>
            <w:r w:rsidRPr="003313FD">
              <w:rPr>
                <w:rFonts w:ascii="Arial" w:eastAsia="Calibri" w:hAnsi="Arial" w:cs="Arial"/>
                <w:b/>
                <w:color w:val="FF0000"/>
              </w:rPr>
              <w:t>, 2021</w:t>
            </w:r>
            <w:ins w:id="2" w:author="Lowenstein, Steven" w:date="2021-02-01T10:38:00Z">
              <w:r w:rsidRPr="003313FD">
                <w:rPr>
                  <w:rFonts w:ascii="Arial" w:eastAsia="Calibri" w:hAnsi="Arial" w:cs="Arial"/>
                  <w:b/>
                  <w:color w:val="FF0000"/>
                </w:rPr>
                <w:t xml:space="preserve"> </w:t>
              </w:r>
            </w:ins>
          </w:p>
          <w:p w14:paraId="501214E9" w14:textId="77777777" w:rsidR="007354D0" w:rsidRPr="003313FD" w:rsidRDefault="007354D0" w:rsidP="006C457D">
            <w:pPr>
              <w:jc w:val="center"/>
              <w:rPr>
                <w:rFonts w:ascii="Arial" w:eastAsia="Calibri" w:hAnsi="Arial" w:cs="Arial"/>
                <w:color w:val="FF0000"/>
              </w:rPr>
            </w:pPr>
          </w:p>
          <w:p w14:paraId="60B913CC" w14:textId="2B767808" w:rsidR="007354D0" w:rsidRPr="003313FD" w:rsidRDefault="007354D0" w:rsidP="006C457D">
            <w:pPr>
              <w:jc w:val="both"/>
              <w:rPr>
                <w:rFonts w:ascii="Arial" w:eastAsia="Calibri" w:hAnsi="Arial" w:cs="Arial"/>
                <w:b/>
              </w:rPr>
            </w:pPr>
            <w:r w:rsidRPr="003313FD">
              <w:rPr>
                <w:rFonts w:ascii="Arial" w:eastAsia="Calibri" w:hAnsi="Arial" w:cs="Arial"/>
              </w:rPr>
              <w:t xml:space="preserve">NOTE:  The Promotion Criteria Matrix is intended to present examples of various levels of accomplishment in the areas of teaching, research, clinical activity, scholarship and service.  It is not </w:t>
            </w:r>
            <w:del w:id="3" w:author="Lowenstein, Steven" w:date="2021-02-12T07:45:00Z">
              <w:r w:rsidRPr="003313FD" w:rsidDel="00C67D95">
                <w:rPr>
                  <w:rFonts w:ascii="Arial" w:eastAsia="Calibri" w:hAnsi="Arial" w:cs="Arial"/>
                </w:rPr>
                <w:delText>exclusionary</w:delText>
              </w:r>
            </w:del>
            <w:r>
              <w:rPr>
                <w:rFonts w:ascii="Arial" w:eastAsia="Calibri" w:hAnsi="Arial" w:cs="Arial"/>
              </w:rPr>
              <w:t xml:space="preserve"> </w:t>
            </w:r>
            <w:ins w:id="4" w:author="Lowenstein, Steven" w:date="2021-02-12T07:45:00Z">
              <w:r w:rsidRPr="003313FD">
                <w:rPr>
                  <w:rFonts w:ascii="Arial" w:eastAsia="Calibri" w:hAnsi="Arial" w:cs="Arial"/>
                </w:rPr>
                <w:t>an ex</w:t>
              </w:r>
            </w:ins>
            <w:ins w:id="5" w:author="Lowenstein, Steven" w:date="2021-02-12T07:46:00Z">
              <w:r w:rsidRPr="003313FD">
                <w:rPr>
                  <w:rFonts w:ascii="Arial" w:eastAsia="Calibri" w:hAnsi="Arial" w:cs="Arial"/>
                </w:rPr>
                <w:t>haustive list</w:t>
              </w:r>
            </w:ins>
            <w:r w:rsidRPr="003313FD">
              <w:rPr>
                <w:rFonts w:ascii="Arial" w:eastAsia="Calibri" w:hAnsi="Arial" w:cs="Arial"/>
              </w:rPr>
              <w:t>, but is intended to assist faculty, department chairs and promotion committees in matching candidates’ accomplishme</w:t>
            </w:r>
            <w:r w:rsidR="006D5CC9">
              <w:rPr>
                <w:rFonts w:ascii="Arial" w:eastAsia="Calibri" w:hAnsi="Arial" w:cs="Arial"/>
              </w:rPr>
              <w:t xml:space="preserve">nts to the promotion criteria. </w:t>
            </w:r>
            <w:ins w:id="6" w:author="Lowenstein, Steven [2]" w:date="2021-06-30T09:40:00Z">
              <w:r w:rsidR="006D5CC9">
                <w:rPr>
                  <w:rFonts w:ascii="Arial" w:eastAsia="Calibri" w:hAnsi="Arial" w:cs="Arial"/>
                </w:rPr>
                <w:t xml:space="preserve">Importantly, faculty members are not expected to have accomplishments in all, or even in most areas. </w:t>
              </w:r>
            </w:ins>
            <w:ins w:id="7" w:author="Lowenstein, Steven [2]" w:date="2021-06-30T09:41:00Z">
              <w:r w:rsidR="006D5CC9">
                <w:rPr>
                  <w:rFonts w:ascii="Arial" w:eastAsia="Calibri" w:hAnsi="Arial" w:cs="Arial"/>
                </w:rPr>
                <w:t xml:space="preserve"> Rather, the </w:t>
              </w:r>
            </w:ins>
            <w:ins w:id="8" w:author="Lowenstein, Steven [2]" w:date="2021-06-30T09:42:00Z">
              <w:r w:rsidR="006D5CC9">
                <w:rPr>
                  <w:rFonts w:ascii="Arial" w:eastAsia="Calibri" w:hAnsi="Arial" w:cs="Arial"/>
                </w:rPr>
                <w:t>m</w:t>
              </w:r>
            </w:ins>
            <w:ins w:id="9" w:author="Lowenstein, Steven [2]" w:date="2021-06-30T09:41:00Z">
              <w:r w:rsidR="006D5CC9">
                <w:rPr>
                  <w:rFonts w:ascii="Arial" w:eastAsia="Calibri" w:hAnsi="Arial" w:cs="Arial"/>
                </w:rPr>
                <w:t xml:space="preserve">atrix highlights a broad range of activities that will be recognized as </w:t>
              </w:r>
            </w:ins>
            <w:ins w:id="10" w:author="Lowenstein, Steven [2]" w:date="2021-06-30T09:42:00Z">
              <w:r w:rsidR="006D5CC9">
                <w:rPr>
                  <w:rFonts w:ascii="Arial" w:eastAsia="Calibri" w:hAnsi="Arial" w:cs="Arial"/>
                </w:rPr>
                <w:t xml:space="preserve">“meritorious” or “excellent,” reflecting the varied activities and accomplishments of our diverse faculty.  </w:t>
              </w:r>
            </w:ins>
            <w:r w:rsidRPr="003313FD">
              <w:rPr>
                <w:rFonts w:ascii="Arial" w:eastAsia="Calibri" w:hAnsi="Arial" w:cs="Arial"/>
              </w:rPr>
              <w:t xml:space="preserve">Moreover, areas frequently overlap in practice, although they are presented as distinct entities here.  It should also be noted that the matrix specifies just two categories, meritorious and excellent.  Professors will need to achieve excellence by a number of criteria.  Associate professors will have met fewer of these criteria or in not as great depth. </w:t>
            </w:r>
            <w:ins w:id="11" w:author="Lowenstein, Steven" w:date="2021-04-30T08:50:00Z">
              <w:r w:rsidRPr="003313FD">
                <w:rPr>
                  <w:rFonts w:ascii="Arial" w:eastAsia="Calibri" w:hAnsi="Arial" w:cs="Arial"/>
                </w:rPr>
                <w:t xml:space="preserve">. </w:t>
              </w:r>
              <w:r>
                <w:rPr>
                  <w:rFonts w:ascii="Arial" w:eastAsia="Calibri" w:hAnsi="Arial" w:cs="Arial"/>
                </w:rPr>
                <w:t>Additionally, “excellence” generally signifies a higher level of accomplishment and leadership by the faculty member; “excellence” also implies that the work is recognized by peers or others as important and impactful.</w:t>
              </w:r>
              <w:r w:rsidRPr="003313FD">
                <w:rPr>
                  <w:rFonts w:ascii="Arial" w:eastAsia="Calibri" w:hAnsi="Arial" w:cs="Arial"/>
                </w:rPr>
                <w:t xml:space="preserve"> </w:t>
              </w:r>
              <w:r>
                <w:rPr>
                  <w:rFonts w:ascii="Arial" w:eastAsia="Calibri" w:hAnsi="Arial" w:cs="Arial"/>
                </w:rPr>
                <w:t xml:space="preserve"> In particular, committee work and other service activities should include documentation from committee chairs or other</w:t>
              </w:r>
            </w:ins>
            <w:ins w:id="12" w:author="Lowenstein, Steven" w:date="2021-04-30T08:52:00Z">
              <w:r>
                <w:rPr>
                  <w:rFonts w:ascii="Arial" w:eastAsia="Calibri" w:hAnsi="Arial" w:cs="Arial"/>
                </w:rPr>
                <w:t xml:space="preserve">s </w:t>
              </w:r>
            </w:ins>
            <w:ins w:id="13" w:author="Lowenstein, Steven" w:date="2021-04-30T08:50:00Z">
              <w:r>
                <w:rPr>
                  <w:rFonts w:ascii="Arial" w:eastAsia="Calibri" w:hAnsi="Arial" w:cs="Arial"/>
                </w:rPr>
                <w:t xml:space="preserve">that the faculty member has </w:t>
              </w:r>
            </w:ins>
            <w:ins w:id="14" w:author="Lowenstein, Steven" w:date="2021-04-30T08:53:00Z">
              <w:r>
                <w:rPr>
                  <w:rFonts w:ascii="Arial" w:eastAsia="Calibri" w:hAnsi="Arial" w:cs="Arial"/>
                </w:rPr>
                <w:t>made subs</w:t>
              </w:r>
            </w:ins>
            <w:ins w:id="15" w:author="Lowenstein, Steven" w:date="2021-04-30T08:54:00Z">
              <w:r>
                <w:rPr>
                  <w:rFonts w:ascii="Arial" w:eastAsia="Calibri" w:hAnsi="Arial" w:cs="Arial"/>
                </w:rPr>
                <w:t xml:space="preserve">tantive contributions to the work, over a </w:t>
              </w:r>
            </w:ins>
            <w:ins w:id="16" w:author="Lowenstein, Steven" w:date="2021-04-30T08:55:00Z">
              <w:r>
                <w:rPr>
                  <w:rFonts w:ascii="Arial" w:eastAsia="Calibri" w:hAnsi="Arial" w:cs="Arial"/>
                </w:rPr>
                <w:t>sustained period of time</w:t>
              </w:r>
            </w:ins>
            <w:ins w:id="17" w:author="Lowenstein, Steven" w:date="2021-04-30T08:50:00Z">
              <w:r>
                <w:rPr>
                  <w:rFonts w:ascii="Arial" w:eastAsia="Calibri" w:hAnsi="Arial" w:cs="Arial"/>
                </w:rPr>
                <w:t xml:space="preserve">  </w:t>
              </w:r>
            </w:ins>
            <w:r w:rsidRPr="003313FD">
              <w:rPr>
                <w:rFonts w:ascii="Arial" w:eastAsia="Calibri" w:hAnsi="Arial" w:cs="Arial"/>
              </w:rPr>
              <w:t xml:space="preserve"> The promotion process, and this matrix, are meant to describe and reward continued professional growth and achievement.  </w:t>
            </w:r>
          </w:p>
          <w:p w14:paraId="0F284608" w14:textId="77777777" w:rsidR="007354D0" w:rsidRPr="003313FD" w:rsidRDefault="007354D0">
            <w:pPr>
              <w:rPr>
                <w:rFonts w:ascii="Arial" w:hAnsi="Arial" w:cs="Arial"/>
              </w:rPr>
            </w:pPr>
          </w:p>
        </w:tc>
      </w:tr>
      <w:tr w:rsidR="007354D0" w:rsidRPr="003313FD" w14:paraId="744B57A2" w14:textId="77777777" w:rsidTr="004910EC">
        <w:tc>
          <w:tcPr>
            <w:tcW w:w="9350" w:type="dxa"/>
            <w:gridSpan w:val="3"/>
            <w:shd w:val="clear" w:color="auto" w:fill="D9D9D9" w:themeFill="background1" w:themeFillShade="D9"/>
          </w:tcPr>
          <w:p w14:paraId="23282595" w14:textId="4CFA69FD" w:rsidR="007354D0" w:rsidRPr="003313FD" w:rsidRDefault="007354D0" w:rsidP="006C457D">
            <w:pPr>
              <w:ind w:left="162"/>
              <w:jc w:val="center"/>
              <w:rPr>
                <w:rFonts w:ascii="Arial" w:eastAsia="Calibri" w:hAnsi="Arial" w:cs="Arial"/>
                <w:b/>
              </w:rPr>
            </w:pPr>
            <w:bookmarkStart w:id="18" w:name="_Hlk71033525"/>
          </w:p>
          <w:p w14:paraId="56368A5D" w14:textId="74DACA8B" w:rsidR="007354D0" w:rsidRPr="003313FD" w:rsidRDefault="00E83B5B" w:rsidP="00E83B5B">
            <w:pPr>
              <w:ind w:left="162"/>
              <w:rPr>
                <w:rFonts w:ascii="Arial" w:eastAsia="Calibri" w:hAnsi="Arial" w:cs="Arial"/>
                <w:b/>
              </w:rPr>
            </w:pPr>
            <w:r>
              <w:rPr>
                <w:rFonts w:ascii="Arial" w:eastAsia="Calibri" w:hAnsi="Arial" w:cs="Arial"/>
                <w:b/>
              </w:rPr>
              <w:t xml:space="preserve">                                                                    </w:t>
            </w:r>
            <w:r w:rsidR="007354D0" w:rsidRPr="003313FD">
              <w:rPr>
                <w:rFonts w:ascii="Arial" w:eastAsia="Calibri" w:hAnsi="Arial" w:cs="Arial"/>
                <w:b/>
              </w:rPr>
              <w:t>TEACHING</w:t>
            </w:r>
          </w:p>
          <w:p w14:paraId="1421EB44" w14:textId="77777777" w:rsidR="007354D0" w:rsidRPr="003313FD" w:rsidRDefault="007354D0" w:rsidP="006C457D">
            <w:pPr>
              <w:rPr>
                <w:rFonts w:ascii="Arial" w:eastAsia="Calibri" w:hAnsi="Arial" w:cs="Arial"/>
                <w:b/>
              </w:rPr>
            </w:pPr>
          </w:p>
        </w:tc>
      </w:tr>
      <w:tr w:rsidR="002210D4" w:rsidRPr="003313FD" w14:paraId="42FB22F7" w14:textId="77777777" w:rsidTr="001F3F29">
        <w:tc>
          <w:tcPr>
            <w:tcW w:w="4405" w:type="dxa"/>
          </w:tcPr>
          <w:p w14:paraId="19C3A81D" w14:textId="77777777" w:rsidR="002210D4" w:rsidRPr="003313FD" w:rsidRDefault="002210D4" w:rsidP="006C457D">
            <w:pPr>
              <w:ind w:left="180"/>
              <w:jc w:val="center"/>
              <w:rPr>
                <w:rFonts w:ascii="Arial" w:eastAsia="Calibri" w:hAnsi="Arial" w:cs="Arial"/>
                <w:b/>
                <w:u w:val="single"/>
              </w:rPr>
            </w:pPr>
            <w:r w:rsidRPr="003313FD">
              <w:rPr>
                <w:rFonts w:ascii="Arial" w:eastAsia="Calibri" w:hAnsi="Arial" w:cs="Arial"/>
                <w:b/>
                <w:u w:val="single"/>
              </w:rPr>
              <w:t>Meritorious</w:t>
            </w:r>
          </w:p>
          <w:p w14:paraId="3F7D56AD" w14:textId="77777777" w:rsidR="002210D4" w:rsidRPr="003313FD" w:rsidRDefault="002210D4" w:rsidP="006C457D">
            <w:pPr>
              <w:rPr>
                <w:rFonts w:ascii="Arial" w:hAnsi="Arial" w:cs="Arial"/>
              </w:rPr>
            </w:pPr>
          </w:p>
        </w:tc>
        <w:tc>
          <w:tcPr>
            <w:tcW w:w="270" w:type="dxa"/>
            <w:vMerge w:val="restart"/>
            <w:shd w:val="clear" w:color="auto" w:fill="F2F2F2" w:themeFill="background1" w:themeFillShade="F2"/>
          </w:tcPr>
          <w:p w14:paraId="6529106E" w14:textId="77777777" w:rsidR="002210D4" w:rsidRPr="003313FD" w:rsidRDefault="002210D4" w:rsidP="006C457D">
            <w:pPr>
              <w:ind w:left="162"/>
              <w:jc w:val="center"/>
              <w:rPr>
                <w:rFonts w:ascii="Arial" w:eastAsia="Calibri" w:hAnsi="Arial" w:cs="Arial"/>
                <w:b/>
                <w:u w:val="single"/>
              </w:rPr>
            </w:pPr>
          </w:p>
        </w:tc>
        <w:tc>
          <w:tcPr>
            <w:tcW w:w="4675" w:type="dxa"/>
          </w:tcPr>
          <w:p w14:paraId="0215143D" w14:textId="2B011FAE" w:rsidR="002210D4" w:rsidRPr="003313FD" w:rsidRDefault="002210D4" w:rsidP="006C457D">
            <w:pPr>
              <w:ind w:left="162"/>
              <w:jc w:val="center"/>
              <w:rPr>
                <w:rFonts w:ascii="Arial" w:eastAsia="Calibri" w:hAnsi="Arial" w:cs="Arial"/>
                <w:b/>
                <w:u w:val="single"/>
              </w:rPr>
            </w:pPr>
            <w:r w:rsidRPr="003313FD">
              <w:rPr>
                <w:rFonts w:ascii="Arial" w:eastAsia="Calibri" w:hAnsi="Arial" w:cs="Arial"/>
                <w:b/>
                <w:u w:val="single"/>
              </w:rPr>
              <w:t>Excellent</w:t>
            </w:r>
          </w:p>
          <w:p w14:paraId="4672F3AE" w14:textId="77777777" w:rsidR="002210D4" w:rsidRPr="003313FD" w:rsidRDefault="002210D4" w:rsidP="006C457D">
            <w:pPr>
              <w:rPr>
                <w:rFonts w:ascii="Arial" w:hAnsi="Arial" w:cs="Arial"/>
              </w:rPr>
            </w:pPr>
          </w:p>
        </w:tc>
      </w:tr>
      <w:bookmarkEnd w:id="18"/>
      <w:tr w:rsidR="002210D4" w:rsidRPr="003313FD" w14:paraId="0CE71A73" w14:textId="77777777" w:rsidTr="001F3F29">
        <w:trPr>
          <w:trHeight w:val="719"/>
        </w:trPr>
        <w:tc>
          <w:tcPr>
            <w:tcW w:w="4405" w:type="dxa"/>
            <w:vMerge w:val="restart"/>
          </w:tcPr>
          <w:p w14:paraId="36FA889C" w14:textId="77777777" w:rsidR="002210D4" w:rsidRDefault="002210D4" w:rsidP="006C457D">
            <w:pPr>
              <w:tabs>
                <w:tab w:val="left" w:pos="5040"/>
              </w:tabs>
              <w:rPr>
                <w:rFonts w:ascii="Arial" w:eastAsia="Calibri" w:hAnsi="Arial" w:cs="Arial"/>
              </w:rPr>
            </w:pPr>
          </w:p>
          <w:p w14:paraId="519EA76C" w14:textId="364CAFA1" w:rsidR="002210D4" w:rsidRPr="003313FD" w:rsidRDefault="002210D4" w:rsidP="006C457D">
            <w:pPr>
              <w:tabs>
                <w:tab w:val="left" w:pos="5040"/>
              </w:tabs>
              <w:rPr>
                <w:rFonts w:ascii="Arial" w:eastAsia="Calibri" w:hAnsi="Arial" w:cs="Arial"/>
              </w:rPr>
            </w:pPr>
            <w:r w:rsidRPr="003313FD">
              <w:rPr>
                <w:rFonts w:ascii="Arial" w:eastAsia="Calibri" w:hAnsi="Arial" w:cs="Arial"/>
              </w:rPr>
              <w:t xml:space="preserve">Active participation in teaching activities of the department, school, campus or university, including two or more of the following: presenting a series of lectures covering one or more topics; </w:t>
            </w:r>
            <w:del w:id="19" w:author="Lowenstein, Steven" w:date="2021-02-12T07:46:00Z">
              <w:r w:rsidRPr="003313FD" w:rsidDel="00C67D95">
                <w:rPr>
                  <w:rFonts w:ascii="Arial" w:eastAsia="Calibri" w:hAnsi="Arial" w:cs="Arial"/>
                </w:rPr>
                <w:delText xml:space="preserve">coordinating a course; </w:delText>
              </w:r>
            </w:del>
            <w:r w:rsidRPr="003313FD">
              <w:rPr>
                <w:rFonts w:ascii="Arial" w:eastAsia="Calibri" w:hAnsi="Arial" w:cs="Arial"/>
              </w:rPr>
              <w:t xml:space="preserve">acting as a primary instructor in a course; advising or mentoring students, residents or faculty; attending on an inpatient or outpatient service; organizing or facilitating  a seminar series, journal clubs or laboratory exercises; participating as a teacher in continuing education activities.  </w:t>
            </w:r>
          </w:p>
          <w:p w14:paraId="787EF99F" w14:textId="55A2624C" w:rsidR="002210D4" w:rsidRPr="003313FD" w:rsidRDefault="002210D4" w:rsidP="006C457D">
            <w:pPr>
              <w:rPr>
                <w:rFonts w:ascii="Arial" w:hAnsi="Arial" w:cs="Arial"/>
              </w:rPr>
            </w:pPr>
          </w:p>
        </w:tc>
        <w:tc>
          <w:tcPr>
            <w:tcW w:w="270" w:type="dxa"/>
            <w:vMerge/>
            <w:shd w:val="clear" w:color="auto" w:fill="F2F2F2" w:themeFill="background1" w:themeFillShade="F2"/>
          </w:tcPr>
          <w:p w14:paraId="7E455238" w14:textId="77777777" w:rsidR="002210D4" w:rsidRPr="003313FD" w:rsidRDefault="002210D4" w:rsidP="006C457D">
            <w:pPr>
              <w:ind w:left="162"/>
              <w:rPr>
                <w:rFonts w:ascii="Arial" w:eastAsia="Calibri" w:hAnsi="Arial" w:cs="Arial"/>
              </w:rPr>
            </w:pPr>
          </w:p>
        </w:tc>
        <w:tc>
          <w:tcPr>
            <w:tcW w:w="4675" w:type="dxa"/>
          </w:tcPr>
          <w:p w14:paraId="65BA4743" w14:textId="77777777" w:rsidR="002210D4" w:rsidRDefault="002210D4" w:rsidP="006C457D">
            <w:pPr>
              <w:ind w:left="162"/>
              <w:rPr>
                <w:rFonts w:ascii="Arial" w:eastAsia="Calibri" w:hAnsi="Arial" w:cs="Arial"/>
              </w:rPr>
            </w:pPr>
          </w:p>
          <w:p w14:paraId="6735EF44" w14:textId="7674464F" w:rsidR="002210D4" w:rsidRDefault="002210D4" w:rsidP="006C457D">
            <w:pPr>
              <w:ind w:left="162"/>
              <w:rPr>
                <w:rFonts w:ascii="Arial" w:eastAsia="Calibri" w:hAnsi="Arial" w:cs="Arial"/>
              </w:rPr>
            </w:pPr>
            <w:r w:rsidRPr="003313FD">
              <w:rPr>
                <w:rFonts w:ascii="Arial" w:eastAsia="Calibri" w:hAnsi="Arial" w:cs="Arial"/>
              </w:rPr>
              <w:t xml:space="preserve">Regularly assumes greater than average share of teaching duties –in classroom, laboratory, clinical or community settings. </w:t>
            </w:r>
          </w:p>
          <w:p w14:paraId="3A3B382E" w14:textId="77777777" w:rsidR="002210D4" w:rsidRPr="003313FD" w:rsidRDefault="002210D4" w:rsidP="00C374EA">
            <w:pPr>
              <w:rPr>
                <w:rFonts w:ascii="Arial" w:hAnsi="Arial" w:cs="Arial"/>
              </w:rPr>
            </w:pPr>
          </w:p>
        </w:tc>
      </w:tr>
      <w:tr w:rsidR="002210D4" w:rsidRPr="003313FD" w14:paraId="23783C03" w14:textId="77777777" w:rsidTr="001F3F29">
        <w:trPr>
          <w:trHeight w:val="924"/>
        </w:trPr>
        <w:tc>
          <w:tcPr>
            <w:tcW w:w="4405" w:type="dxa"/>
            <w:vMerge/>
          </w:tcPr>
          <w:p w14:paraId="4D8A988E" w14:textId="77777777" w:rsidR="002210D4" w:rsidRPr="003313FD" w:rsidRDefault="002210D4" w:rsidP="009A3D87">
            <w:pPr>
              <w:tabs>
                <w:tab w:val="left" w:pos="5040"/>
              </w:tabs>
              <w:rPr>
                <w:rFonts w:ascii="Arial" w:eastAsia="Calibri" w:hAnsi="Arial" w:cs="Arial"/>
              </w:rPr>
            </w:pPr>
          </w:p>
        </w:tc>
        <w:tc>
          <w:tcPr>
            <w:tcW w:w="270" w:type="dxa"/>
            <w:vMerge/>
            <w:shd w:val="clear" w:color="auto" w:fill="F2F2F2" w:themeFill="background1" w:themeFillShade="F2"/>
          </w:tcPr>
          <w:p w14:paraId="1C499E8B" w14:textId="77777777" w:rsidR="002210D4" w:rsidRPr="003313FD" w:rsidRDefault="002210D4" w:rsidP="009A3D87">
            <w:pPr>
              <w:ind w:left="162"/>
              <w:rPr>
                <w:rFonts w:ascii="Arial" w:eastAsia="Calibri" w:hAnsi="Arial" w:cs="Arial"/>
              </w:rPr>
            </w:pPr>
          </w:p>
        </w:tc>
        <w:tc>
          <w:tcPr>
            <w:tcW w:w="4675" w:type="dxa"/>
          </w:tcPr>
          <w:p w14:paraId="207CFFF6" w14:textId="77777777" w:rsidR="002210D4" w:rsidRDefault="002210D4" w:rsidP="009A3D87">
            <w:pPr>
              <w:ind w:left="162"/>
              <w:rPr>
                <w:rFonts w:ascii="Arial" w:eastAsia="Calibri" w:hAnsi="Arial" w:cs="Arial"/>
              </w:rPr>
            </w:pPr>
          </w:p>
          <w:p w14:paraId="766C68B7" w14:textId="184A1C27" w:rsidR="002210D4" w:rsidRPr="003313FD" w:rsidRDefault="002210D4" w:rsidP="009A3D87">
            <w:pPr>
              <w:ind w:left="162"/>
              <w:rPr>
                <w:ins w:id="20" w:author="Lowenstein, Steven" w:date="2021-02-08T15:13:00Z"/>
                <w:rFonts w:ascii="Arial" w:eastAsia="Calibri" w:hAnsi="Arial" w:cs="Arial"/>
              </w:rPr>
            </w:pPr>
            <w:ins w:id="21" w:author="Lowenstein, Steven" w:date="2021-02-08T15:13:00Z">
              <w:r w:rsidRPr="003313FD">
                <w:rPr>
                  <w:rFonts w:ascii="Arial" w:eastAsia="Calibri" w:hAnsi="Arial" w:cs="Arial"/>
                </w:rPr>
                <w:t xml:space="preserve">Regularly assumes greater than average share of administrative or service responsibilities related to teaching.  Examples might include leading or contributing significantly to committees that focus on curriculum development, management or assessment.  </w:t>
              </w:r>
            </w:ins>
          </w:p>
          <w:p w14:paraId="590B5993" w14:textId="77777777" w:rsidR="002210D4" w:rsidRPr="003313FD" w:rsidRDefault="002210D4" w:rsidP="009A3D87">
            <w:pPr>
              <w:tabs>
                <w:tab w:val="left" w:pos="5040"/>
              </w:tabs>
              <w:ind w:left="162"/>
              <w:rPr>
                <w:rFonts w:ascii="Arial" w:eastAsia="Calibri" w:hAnsi="Arial" w:cs="Arial"/>
              </w:rPr>
            </w:pPr>
          </w:p>
        </w:tc>
      </w:tr>
      <w:tr w:rsidR="002210D4" w:rsidRPr="003313FD" w14:paraId="0CF4DA6D" w14:textId="77777777" w:rsidTr="001F3F29">
        <w:trPr>
          <w:trHeight w:val="372"/>
        </w:trPr>
        <w:tc>
          <w:tcPr>
            <w:tcW w:w="4405" w:type="dxa"/>
            <w:vMerge/>
          </w:tcPr>
          <w:p w14:paraId="56A3103C" w14:textId="77777777" w:rsidR="002210D4" w:rsidRPr="003313FD" w:rsidRDefault="002210D4" w:rsidP="009A3D87">
            <w:pPr>
              <w:tabs>
                <w:tab w:val="left" w:pos="5040"/>
              </w:tabs>
              <w:rPr>
                <w:rFonts w:ascii="Arial" w:eastAsia="Calibri" w:hAnsi="Arial" w:cs="Arial"/>
              </w:rPr>
            </w:pPr>
          </w:p>
        </w:tc>
        <w:tc>
          <w:tcPr>
            <w:tcW w:w="270" w:type="dxa"/>
            <w:vMerge/>
            <w:shd w:val="clear" w:color="auto" w:fill="F2F2F2" w:themeFill="background1" w:themeFillShade="F2"/>
          </w:tcPr>
          <w:p w14:paraId="6402426D" w14:textId="77777777" w:rsidR="002210D4" w:rsidRPr="003313FD" w:rsidRDefault="002210D4" w:rsidP="009A3D87">
            <w:pPr>
              <w:tabs>
                <w:tab w:val="left" w:pos="5040"/>
              </w:tabs>
              <w:ind w:left="162"/>
              <w:rPr>
                <w:rFonts w:ascii="Arial" w:eastAsia="Calibri" w:hAnsi="Arial" w:cs="Arial"/>
              </w:rPr>
            </w:pPr>
          </w:p>
        </w:tc>
        <w:tc>
          <w:tcPr>
            <w:tcW w:w="4675" w:type="dxa"/>
            <w:vMerge w:val="restart"/>
          </w:tcPr>
          <w:p w14:paraId="16FA1DDD" w14:textId="77777777" w:rsidR="002210D4" w:rsidRDefault="002210D4" w:rsidP="009A3D87">
            <w:pPr>
              <w:tabs>
                <w:tab w:val="left" w:pos="5040"/>
              </w:tabs>
              <w:ind w:left="162"/>
              <w:rPr>
                <w:rFonts w:ascii="Arial" w:eastAsia="Calibri" w:hAnsi="Arial" w:cs="Arial"/>
              </w:rPr>
            </w:pPr>
          </w:p>
          <w:p w14:paraId="1DE63CD4" w14:textId="3299C654" w:rsidR="002210D4" w:rsidRPr="003313FD" w:rsidRDefault="002210D4" w:rsidP="009A3D87">
            <w:pPr>
              <w:tabs>
                <w:tab w:val="left" w:pos="5040"/>
              </w:tabs>
              <w:ind w:left="162"/>
              <w:rPr>
                <w:rFonts w:ascii="Arial" w:eastAsia="Calibri" w:hAnsi="Arial" w:cs="Arial"/>
              </w:rPr>
            </w:pPr>
            <w:r w:rsidRPr="003313FD">
              <w:rPr>
                <w:rFonts w:ascii="Arial" w:eastAsia="Calibri" w:hAnsi="Arial" w:cs="Arial"/>
              </w:rPr>
              <w:t xml:space="preserve">Demonstration of educational leadership (for example, by serving as a course, fellowship or training program director, </w:t>
            </w:r>
            <w:ins w:id="22" w:author="Lowenstein, Steven" w:date="2021-02-08T11:39:00Z">
              <w:r w:rsidRPr="003313FD">
                <w:rPr>
                  <w:rFonts w:ascii="Arial" w:eastAsia="Calibri" w:hAnsi="Arial" w:cs="Arial"/>
                </w:rPr>
                <w:t xml:space="preserve">curriculum committee chair </w:t>
              </w:r>
            </w:ins>
            <w:r w:rsidRPr="003313FD">
              <w:rPr>
                <w:rFonts w:ascii="Arial" w:eastAsia="Calibri" w:hAnsi="Arial" w:cs="Arial"/>
              </w:rPr>
              <w:t xml:space="preserve">or assistant </w:t>
            </w:r>
            <w:ins w:id="23" w:author="Lowenstein, Steven" w:date="2021-02-08T11:39:00Z">
              <w:r w:rsidRPr="003313FD">
                <w:rPr>
                  <w:rFonts w:ascii="Arial" w:eastAsia="Calibri" w:hAnsi="Arial" w:cs="Arial"/>
                </w:rPr>
                <w:t xml:space="preserve">or associate </w:t>
              </w:r>
            </w:ins>
            <w:r w:rsidRPr="003313FD">
              <w:rPr>
                <w:rFonts w:ascii="Arial" w:eastAsia="Calibri" w:hAnsi="Arial" w:cs="Arial"/>
              </w:rPr>
              <w:t xml:space="preserve">dean). </w:t>
            </w:r>
          </w:p>
          <w:p w14:paraId="48B2C322" w14:textId="77777777" w:rsidR="002210D4" w:rsidRPr="003313FD" w:rsidRDefault="002210D4" w:rsidP="009A3D87">
            <w:pPr>
              <w:tabs>
                <w:tab w:val="left" w:pos="5040"/>
              </w:tabs>
              <w:ind w:left="162"/>
              <w:rPr>
                <w:rFonts w:ascii="Arial" w:eastAsia="Calibri" w:hAnsi="Arial" w:cs="Arial"/>
              </w:rPr>
            </w:pPr>
          </w:p>
        </w:tc>
      </w:tr>
      <w:tr w:rsidR="002210D4" w:rsidRPr="003313FD" w14:paraId="7E5894A9" w14:textId="77777777" w:rsidTr="001F3F29">
        <w:trPr>
          <w:trHeight w:val="768"/>
        </w:trPr>
        <w:tc>
          <w:tcPr>
            <w:tcW w:w="4405" w:type="dxa"/>
            <w:vMerge w:val="restart"/>
          </w:tcPr>
          <w:p w14:paraId="6D3C78B6" w14:textId="77777777" w:rsidR="002210D4" w:rsidRDefault="002210D4" w:rsidP="006C457D">
            <w:pPr>
              <w:rPr>
                <w:rFonts w:ascii="Arial" w:hAnsi="Arial" w:cs="Arial"/>
              </w:rPr>
            </w:pPr>
          </w:p>
          <w:p w14:paraId="1D398F4F" w14:textId="44578956" w:rsidR="002210D4" w:rsidRPr="003313FD" w:rsidRDefault="002210D4" w:rsidP="006C457D">
            <w:pPr>
              <w:rPr>
                <w:rFonts w:ascii="Arial" w:eastAsia="Calibri" w:hAnsi="Arial" w:cs="Arial"/>
              </w:rPr>
            </w:pPr>
            <w:ins w:id="24" w:author="Welch, Cheryl" w:date="2021-05-04T13:54:00Z">
              <w:r w:rsidRPr="003313FD">
                <w:rPr>
                  <w:rFonts w:ascii="Arial" w:hAnsi="Arial" w:cs="Arial"/>
                </w:rPr>
                <w:t>Regular participation on committees that focus on curriculum development, management or assessment</w:t>
              </w:r>
            </w:ins>
          </w:p>
          <w:p w14:paraId="7A57344C" w14:textId="6A4D3248" w:rsidR="002210D4" w:rsidRPr="003313FD" w:rsidRDefault="002210D4" w:rsidP="009A3D87">
            <w:pPr>
              <w:tabs>
                <w:tab w:val="left" w:pos="5040"/>
              </w:tabs>
              <w:rPr>
                <w:rFonts w:ascii="Arial" w:eastAsia="Calibri" w:hAnsi="Arial" w:cs="Arial"/>
              </w:rPr>
            </w:pPr>
            <w:r>
              <w:rPr>
                <w:rFonts w:ascii="Arial" w:hAnsi="Arial" w:cs="Arial"/>
              </w:rPr>
              <w:t xml:space="preserve"> </w:t>
            </w:r>
          </w:p>
        </w:tc>
        <w:tc>
          <w:tcPr>
            <w:tcW w:w="270" w:type="dxa"/>
            <w:vMerge/>
            <w:shd w:val="clear" w:color="auto" w:fill="F2F2F2" w:themeFill="background1" w:themeFillShade="F2"/>
          </w:tcPr>
          <w:p w14:paraId="7E7E46C2" w14:textId="77777777" w:rsidR="002210D4" w:rsidRPr="003313FD" w:rsidRDefault="002210D4" w:rsidP="009A3D87">
            <w:pPr>
              <w:tabs>
                <w:tab w:val="left" w:pos="5040"/>
              </w:tabs>
              <w:ind w:left="162"/>
              <w:rPr>
                <w:rFonts w:ascii="Arial" w:eastAsia="Calibri" w:hAnsi="Arial" w:cs="Arial"/>
              </w:rPr>
            </w:pPr>
          </w:p>
        </w:tc>
        <w:tc>
          <w:tcPr>
            <w:tcW w:w="4675" w:type="dxa"/>
            <w:vMerge/>
          </w:tcPr>
          <w:p w14:paraId="4D6D8A1F" w14:textId="77777777" w:rsidR="002210D4" w:rsidRPr="003313FD" w:rsidRDefault="002210D4" w:rsidP="009A3D87">
            <w:pPr>
              <w:tabs>
                <w:tab w:val="left" w:pos="5040"/>
              </w:tabs>
              <w:ind w:left="162"/>
              <w:rPr>
                <w:rFonts w:ascii="Arial" w:eastAsia="Calibri" w:hAnsi="Arial" w:cs="Arial"/>
              </w:rPr>
            </w:pPr>
          </w:p>
        </w:tc>
      </w:tr>
      <w:tr w:rsidR="002210D4" w:rsidRPr="003313FD" w14:paraId="595DCE50" w14:textId="77777777" w:rsidTr="001F3F29">
        <w:trPr>
          <w:trHeight w:val="230"/>
        </w:trPr>
        <w:tc>
          <w:tcPr>
            <w:tcW w:w="4405" w:type="dxa"/>
            <w:vMerge/>
          </w:tcPr>
          <w:p w14:paraId="662E9C6E" w14:textId="1CC719E8" w:rsidR="002210D4" w:rsidRPr="003313FD" w:rsidRDefault="002210D4" w:rsidP="009A3D87">
            <w:pPr>
              <w:tabs>
                <w:tab w:val="left" w:pos="5040"/>
              </w:tabs>
              <w:rPr>
                <w:rFonts w:ascii="Arial" w:hAnsi="Arial" w:cs="Arial"/>
              </w:rPr>
            </w:pPr>
          </w:p>
        </w:tc>
        <w:tc>
          <w:tcPr>
            <w:tcW w:w="270" w:type="dxa"/>
            <w:vMerge/>
            <w:shd w:val="clear" w:color="auto" w:fill="F2F2F2" w:themeFill="background1" w:themeFillShade="F2"/>
          </w:tcPr>
          <w:p w14:paraId="3AE64031" w14:textId="77777777" w:rsidR="002210D4" w:rsidRPr="003313FD" w:rsidRDefault="002210D4" w:rsidP="009A3D87">
            <w:pPr>
              <w:tabs>
                <w:tab w:val="left" w:pos="5040"/>
              </w:tabs>
              <w:ind w:left="162"/>
              <w:rPr>
                <w:rFonts w:ascii="Arial" w:eastAsia="Calibri" w:hAnsi="Arial" w:cs="Arial"/>
              </w:rPr>
            </w:pPr>
          </w:p>
        </w:tc>
        <w:tc>
          <w:tcPr>
            <w:tcW w:w="4675" w:type="dxa"/>
            <w:vMerge w:val="restart"/>
          </w:tcPr>
          <w:p w14:paraId="2EB31F28" w14:textId="77777777" w:rsidR="002210D4" w:rsidRDefault="002210D4" w:rsidP="00C374EA">
            <w:pPr>
              <w:tabs>
                <w:tab w:val="left" w:pos="5040"/>
              </w:tabs>
              <w:rPr>
                <w:rFonts w:ascii="Arial" w:eastAsia="Calibri" w:hAnsi="Arial" w:cs="Arial"/>
              </w:rPr>
            </w:pPr>
          </w:p>
          <w:p w14:paraId="64094373" w14:textId="2F2ED478" w:rsidR="002210D4" w:rsidRPr="003313FD" w:rsidRDefault="002210D4" w:rsidP="00C374EA">
            <w:pPr>
              <w:tabs>
                <w:tab w:val="left" w:pos="5040"/>
              </w:tabs>
              <w:ind w:left="162"/>
              <w:rPr>
                <w:rFonts w:ascii="Arial" w:eastAsia="Calibri" w:hAnsi="Arial" w:cs="Arial"/>
              </w:rPr>
            </w:pPr>
            <w:r w:rsidRPr="003313FD">
              <w:rPr>
                <w:rFonts w:ascii="Arial" w:eastAsia="Calibri" w:hAnsi="Arial" w:cs="Arial"/>
              </w:rPr>
              <w:t xml:space="preserve">Consistently receives </w:t>
            </w:r>
            <w:ins w:id="25" w:author="Lowenstein, Steven" w:date="2021-01-02T14:57:00Z">
              <w:r w:rsidRPr="003313FD">
                <w:rPr>
                  <w:rFonts w:ascii="Arial" w:eastAsia="Calibri" w:hAnsi="Arial" w:cs="Arial"/>
                </w:rPr>
                <w:t xml:space="preserve">excellent </w:t>
              </w:r>
            </w:ins>
            <w:ins w:id="26" w:author="Lowenstein, Steven" w:date="2021-01-02T14:58:00Z">
              <w:r w:rsidRPr="003313FD">
                <w:rPr>
                  <w:rFonts w:ascii="Arial" w:eastAsia="Calibri" w:hAnsi="Arial" w:cs="Arial"/>
                </w:rPr>
                <w:t xml:space="preserve">or </w:t>
              </w:r>
            </w:ins>
            <w:r w:rsidRPr="003313FD">
              <w:rPr>
                <w:rFonts w:ascii="Arial" w:eastAsia="Calibri" w:hAnsi="Arial" w:cs="Arial"/>
              </w:rPr>
              <w:t>outstanding teaching evaluations</w:t>
            </w:r>
            <w:ins w:id="27" w:author="Lowenstein, Steven" w:date="2021-02-12T09:34:00Z">
              <w:r>
                <w:rPr>
                  <w:rFonts w:ascii="Arial" w:eastAsia="Calibri" w:hAnsi="Arial" w:cs="Arial"/>
                </w:rPr>
                <w:t>.</w:t>
              </w:r>
            </w:ins>
            <w:del w:id="28" w:author="Lowenstein, Steven [2]" w:date="2020-10-27T13:46:00Z">
              <w:r w:rsidRPr="003313FD" w:rsidDel="00783AD4">
                <w:rPr>
                  <w:rFonts w:ascii="Arial" w:eastAsia="Calibri" w:hAnsi="Arial" w:cs="Arial"/>
                </w:rPr>
                <w:delText xml:space="preserve"> or teaching awards.</w:delText>
              </w:r>
            </w:del>
            <w:ins w:id="29" w:author="Lowenstein, Steven [2]" w:date="2020-10-27T13:46:00Z">
              <w:del w:id="30" w:author="Lowenstein, Steven" w:date="2021-02-12T09:34:00Z">
                <w:r w:rsidRPr="003313FD" w:rsidDel="003313FD">
                  <w:rPr>
                    <w:rFonts w:ascii="Arial" w:eastAsia="Calibri" w:hAnsi="Arial" w:cs="Arial"/>
                  </w:rPr>
                  <w:delText>.</w:delText>
                </w:r>
              </w:del>
            </w:ins>
            <w:r>
              <w:rPr>
                <w:rFonts w:ascii="Arial" w:eastAsia="Calibri" w:hAnsi="Arial" w:cs="Arial"/>
              </w:rPr>
              <w:t xml:space="preserve"> </w:t>
            </w:r>
          </w:p>
          <w:p w14:paraId="25341030" w14:textId="53E72AF0" w:rsidR="002210D4" w:rsidRPr="003313FD" w:rsidRDefault="002210D4" w:rsidP="009A3D87">
            <w:pPr>
              <w:ind w:left="162"/>
              <w:rPr>
                <w:rFonts w:ascii="Arial" w:hAnsi="Arial" w:cs="Arial"/>
              </w:rPr>
            </w:pPr>
          </w:p>
        </w:tc>
      </w:tr>
      <w:tr w:rsidR="002210D4" w:rsidRPr="003313FD" w14:paraId="1337021D" w14:textId="77777777" w:rsidTr="001F3F29">
        <w:trPr>
          <w:trHeight w:val="564"/>
        </w:trPr>
        <w:tc>
          <w:tcPr>
            <w:tcW w:w="4405" w:type="dxa"/>
            <w:vMerge w:val="restart"/>
          </w:tcPr>
          <w:p w14:paraId="64A97C1A" w14:textId="77777777" w:rsidR="002210D4" w:rsidRDefault="002210D4" w:rsidP="002210D4">
            <w:pPr>
              <w:tabs>
                <w:tab w:val="left" w:pos="5040"/>
              </w:tabs>
              <w:rPr>
                <w:rFonts w:ascii="Arial" w:eastAsia="Calibri" w:hAnsi="Arial" w:cs="Arial"/>
              </w:rPr>
            </w:pPr>
          </w:p>
          <w:p w14:paraId="773E5ED3" w14:textId="43EFE177" w:rsidR="002210D4" w:rsidRPr="003313FD" w:rsidRDefault="002210D4" w:rsidP="002210D4">
            <w:pPr>
              <w:tabs>
                <w:tab w:val="left" w:pos="5040"/>
              </w:tabs>
              <w:rPr>
                <w:rFonts w:ascii="Arial" w:eastAsia="Calibri" w:hAnsi="Arial" w:cs="Arial"/>
              </w:rPr>
            </w:pPr>
            <w:r w:rsidRPr="003313FD">
              <w:rPr>
                <w:rFonts w:ascii="Arial" w:eastAsia="Calibri" w:hAnsi="Arial" w:cs="Arial"/>
              </w:rPr>
              <w:t xml:space="preserve">Meritorious teaching evaluations from students and peers. </w:t>
            </w:r>
          </w:p>
          <w:p w14:paraId="5E48E03F" w14:textId="77777777" w:rsidR="002210D4" w:rsidRPr="003313FD" w:rsidRDefault="002210D4" w:rsidP="009A3D87">
            <w:pPr>
              <w:tabs>
                <w:tab w:val="left" w:pos="5040"/>
              </w:tabs>
              <w:rPr>
                <w:rFonts w:ascii="Arial" w:hAnsi="Arial" w:cs="Arial"/>
              </w:rPr>
            </w:pPr>
          </w:p>
        </w:tc>
        <w:tc>
          <w:tcPr>
            <w:tcW w:w="270" w:type="dxa"/>
            <w:vMerge/>
            <w:shd w:val="clear" w:color="auto" w:fill="F2F2F2" w:themeFill="background1" w:themeFillShade="F2"/>
          </w:tcPr>
          <w:p w14:paraId="2CCFC135" w14:textId="77777777" w:rsidR="002210D4" w:rsidRPr="003313FD" w:rsidRDefault="002210D4" w:rsidP="009A3D87">
            <w:pPr>
              <w:tabs>
                <w:tab w:val="left" w:pos="5040"/>
              </w:tabs>
              <w:ind w:left="162"/>
              <w:rPr>
                <w:rFonts w:ascii="Arial" w:eastAsia="Calibri" w:hAnsi="Arial" w:cs="Arial"/>
              </w:rPr>
            </w:pPr>
          </w:p>
        </w:tc>
        <w:tc>
          <w:tcPr>
            <w:tcW w:w="4675" w:type="dxa"/>
            <w:vMerge/>
          </w:tcPr>
          <w:p w14:paraId="3933CC72" w14:textId="77777777" w:rsidR="002210D4" w:rsidRDefault="002210D4" w:rsidP="00C374EA">
            <w:pPr>
              <w:tabs>
                <w:tab w:val="left" w:pos="5040"/>
              </w:tabs>
              <w:rPr>
                <w:rFonts w:ascii="Arial" w:eastAsia="Calibri" w:hAnsi="Arial" w:cs="Arial"/>
              </w:rPr>
            </w:pPr>
          </w:p>
        </w:tc>
      </w:tr>
      <w:tr w:rsidR="002210D4" w:rsidRPr="003313FD" w14:paraId="575BCC1A" w14:textId="77777777" w:rsidTr="001F3F29">
        <w:trPr>
          <w:trHeight w:val="230"/>
        </w:trPr>
        <w:tc>
          <w:tcPr>
            <w:tcW w:w="4405" w:type="dxa"/>
            <w:vMerge/>
          </w:tcPr>
          <w:p w14:paraId="334F3291" w14:textId="77777777" w:rsidR="002210D4" w:rsidRPr="003313FD" w:rsidRDefault="002210D4" w:rsidP="002210D4">
            <w:pPr>
              <w:tabs>
                <w:tab w:val="left" w:pos="5040"/>
              </w:tabs>
              <w:rPr>
                <w:rFonts w:ascii="Arial" w:eastAsia="Calibri" w:hAnsi="Arial" w:cs="Arial"/>
              </w:rPr>
            </w:pPr>
          </w:p>
        </w:tc>
        <w:tc>
          <w:tcPr>
            <w:tcW w:w="270" w:type="dxa"/>
            <w:vMerge/>
            <w:shd w:val="clear" w:color="auto" w:fill="F2F2F2" w:themeFill="background1" w:themeFillShade="F2"/>
          </w:tcPr>
          <w:p w14:paraId="0053ACFC" w14:textId="77777777" w:rsidR="002210D4" w:rsidRPr="003313FD" w:rsidRDefault="002210D4" w:rsidP="002210D4">
            <w:pPr>
              <w:tabs>
                <w:tab w:val="left" w:pos="5040"/>
              </w:tabs>
              <w:ind w:left="162"/>
              <w:rPr>
                <w:rFonts w:ascii="Arial" w:eastAsia="Calibri" w:hAnsi="Arial" w:cs="Arial"/>
              </w:rPr>
            </w:pPr>
          </w:p>
        </w:tc>
        <w:tc>
          <w:tcPr>
            <w:tcW w:w="4675" w:type="dxa"/>
            <w:vMerge w:val="restart"/>
          </w:tcPr>
          <w:p w14:paraId="465EBEC2" w14:textId="77777777" w:rsidR="002210D4" w:rsidRDefault="002210D4" w:rsidP="002210D4">
            <w:pPr>
              <w:ind w:left="162"/>
              <w:rPr>
                <w:rFonts w:ascii="Arial" w:eastAsia="Calibri" w:hAnsi="Arial" w:cs="Arial"/>
              </w:rPr>
            </w:pPr>
          </w:p>
          <w:p w14:paraId="301F440F" w14:textId="39D1F2DC" w:rsidR="002210D4" w:rsidRPr="003313FD" w:rsidRDefault="002210D4" w:rsidP="002210D4">
            <w:pPr>
              <w:ind w:left="162"/>
              <w:rPr>
                <w:ins w:id="31" w:author="Lowenstein, Steven" w:date="2021-03-21T15:27:00Z"/>
                <w:rFonts w:ascii="Arial" w:eastAsia="Calibri" w:hAnsi="Arial" w:cs="Arial"/>
              </w:rPr>
            </w:pPr>
            <w:ins w:id="32" w:author="Lowenstein, Steven" w:date="2021-03-21T15:27:00Z">
              <w:r w:rsidRPr="003313FD">
                <w:rPr>
                  <w:rFonts w:ascii="Arial" w:eastAsia="Calibri" w:hAnsi="Arial" w:cs="Arial"/>
                </w:rPr>
                <w:t>Nomination for, or receipt of, honors or awards for excellence in teaching or mentorship.</w:t>
              </w:r>
            </w:ins>
          </w:p>
          <w:p w14:paraId="251FFDE4" w14:textId="77777777" w:rsidR="002210D4" w:rsidRDefault="002210D4" w:rsidP="002210D4">
            <w:pPr>
              <w:ind w:left="162"/>
              <w:rPr>
                <w:rFonts w:ascii="Arial" w:eastAsia="Calibri" w:hAnsi="Arial" w:cs="Arial"/>
              </w:rPr>
            </w:pPr>
          </w:p>
        </w:tc>
      </w:tr>
      <w:tr w:rsidR="002210D4" w:rsidRPr="003313FD" w14:paraId="473F0B23" w14:textId="77777777" w:rsidTr="001F3F29">
        <w:trPr>
          <w:trHeight w:val="230"/>
        </w:trPr>
        <w:tc>
          <w:tcPr>
            <w:tcW w:w="4405" w:type="dxa"/>
            <w:vMerge w:val="restart"/>
          </w:tcPr>
          <w:p w14:paraId="1DEE359C" w14:textId="77777777" w:rsidR="002210D4" w:rsidRDefault="002210D4" w:rsidP="002210D4">
            <w:pPr>
              <w:tabs>
                <w:tab w:val="left" w:pos="5040"/>
              </w:tabs>
              <w:rPr>
                <w:rFonts w:ascii="Arial" w:eastAsia="Calibri" w:hAnsi="Arial" w:cs="Arial"/>
              </w:rPr>
            </w:pPr>
          </w:p>
          <w:p w14:paraId="20D73917" w14:textId="550AE489" w:rsidR="002210D4" w:rsidRPr="003313FD" w:rsidRDefault="002210D4" w:rsidP="002210D4">
            <w:pPr>
              <w:tabs>
                <w:tab w:val="left" w:pos="5040"/>
              </w:tabs>
              <w:rPr>
                <w:rFonts w:ascii="Arial" w:eastAsia="Calibri" w:hAnsi="Arial" w:cs="Arial"/>
              </w:rPr>
            </w:pPr>
            <w:r w:rsidRPr="003313FD">
              <w:rPr>
                <w:rFonts w:ascii="Arial" w:eastAsia="Calibri" w:hAnsi="Arial" w:cs="Arial"/>
              </w:rPr>
              <w:lastRenderedPageBreak/>
              <w:t>Development or redevelopment of teaching materials for students, continuing education courses or other faculty training.</w:t>
            </w:r>
            <w:r>
              <w:rPr>
                <w:rFonts w:ascii="Arial" w:eastAsia="Calibri" w:hAnsi="Arial" w:cs="Arial"/>
              </w:rPr>
              <w:t xml:space="preserve">  </w:t>
            </w:r>
          </w:p>
          <w:p w14:paraId="1DCDC96A" w14:textId="77777777" w:rsidR="002210D4" w:rsidRPr="003313FD" w:rsidRDefault="002210D4" w:rsidP="002210D4">
            <w:pPr>
              <w:tabs>
                <w:tab w:val="left" w:pos="5040"/>
              </w:tabs>
              <w:rPr>
                <w:rFonts w:ascii="Arial" w:eastAsia="Calibri" w:hAnsi="Arial" w:cs="Arial"/>
              </w:rPr>
            </w:pPr>
          </w:p>
        </w:tc>
        <w:tc>
          <w:tcPr>
            <w:tcW w:w="270" w:type="dxa"/>
            <w:vMerge/>
            <w:shd w:val="clear" w:color="auto" w:fill="F2F2F2" w:themeFill="background1" w:themeFillShade="F2"/>
          </w:tcPr>
          <w:p w14:paraId="7AB49AC1" w14:textId="77777777" w:rsidR="002210D4" w:rsidRPr="003313FD" w:rsidRDefault="002210D4" w:rsidP="002210D4">
            <w:pPr>
              <w:tabs>
                <w:tab w:val="left" w:pos="5040"/>
              </w:tabs>
              <w:ind w:left="162"/>
              <w:rPr>
                <w:rFonts w:ascii="Arial" w:eastAsia="Calibri" w:hAnsi="Arial" w:cs="Arial"/>
              </w:rPr>
            </w:pPr>
          </w:p>
        </w:tc>
        <w:tc>
          <w:tcPr>
            <w:tcW w:w="4675" w:type="dxa"/>
            <w:vMerge/>
          </w:tcPr>
          <w:p w14:paraId="7DA1E79A" w14:textId="77777777" w:rsidR="002210D4" w:rsidRDefault="002210D4" w:rsidP="002210D4">
            <w:pPr>
              <w:tabs>
                <w:tab w:val="left" w:pos="5040"/>
              </w:tabs>
              <w:rPr>
                <w:rFonts w:ascii="Arial" w:eastAsia="Calibri" w:hAnsi="Arial" w:cs="Arial"/>
              </w:rPr>
            </w:pPr>
          </w:p>
        </w:tc>
      </w:tr>
      <w:tr w:rsidR="002210D4" w:rsidRPr="003313FD" w14:paraId="6D60D689" w14:textId="77777777" w:rsidTr="001F3F29">
        <w:trPr>
          <w:trHeight w:val="1170"/>
        </w:trPr>
        <w:tc>
          <w:tcPr>
            <w:tcW w:w="4405" w:type="dxa"/>
            <w:vMerge/>
          </w:tcPr>
          <w:p w14:paraId="16A6240D" w14:textId="1F4EC286" w:rsidR="002210D4" w:rsidRPr="003313FD" w:rsidRDefault="002210D4" w:rsidP="002210D4">
            <w:pPr>
              <w:tabs>
                <w:tab w:val="left" w:pos="5040"/>
              </w:tabs>
              <w:rPr>
                <w:rFonts w:ascii="Arial" w:eastAsia="Calibri" w:hAnsi="Arial" w:cs="Arial"/>
              </w:rPr>
            </w:pPr>
          </w:p>
        </w:tc>
        <w:tc>
          <w:tcPr>
            <w:tcW w:w="270" w:type="dxa"/>
            <w:vMerge/>
            <w:shd w:val="clear" w:color="auto" w:fill="F2F2F2" w:themeFill="background1" w:themeFillShade="F2"/>
          </w:tcPr>
          <w:p w14:paraId="6D5C0BA7" w14:textId="77777777" w:rsidR="002210D4" w:rsidRPr="003313FD" w:rsidRDefault="002210D4" w:rsidP="002210D4">
            <w:pPr>
              <w:tabs>
                <w:tab w:val="left" w:pos="5040"/>
              </w:tabs>
              <w:ind w:left="162"/>
              <w:rPr>
                <w:rFonts w:ascii="Arial" w:eastAsia="Calibri" w:hAnsi="Arial" w:cs="Arial"/>
              </w:rPr>
            </w:pPr>
          </w:p>
        </w:tc>
        <w:tc>
          <w:tcPr>
            <w:tcW w:w="4675" w:type="dxa"/>
          </w:tcPr>
          <w:p w14:paraId="008F08EB" w14:textId="77777777" w:rsidR="002210D4" w:rsidRDefault="002210D4" w:rsidP="002210D4">
            <w:pPr>
              <w:tabs>
                <w:tab w:val="left" w:pos="5040"/>
              </w:tabs>
              <w:ind w:left="162"/>
              <w:rPr>
                <w:rFonts w:ascii="Arial" w:eastAsia="Calibri" w:hAnsi="Arial" w:cs="Arial"/>
              </w:rPr>
            </w:pPr>
          </w:p>
          <w:p w14:paraId="7EC1D6F8" w14:textId="5B986607" w:rsidR="002210D4" w:rsidRPr="003313FD" w:rsidRDefault="002210D4" w:rsidP="002210D4">
            <w:pPr>
              <w:tabs>
                <w:tab w:val="left" w:pos="5040"/>
              </w:tabs>
              <w:ind w:left="162"/>
              <w:rPr>
                <w:rFonts w:ascii="Arial" w:eastAsia="Calibri" w:hAnsi="Arial" w:cs="Arial"/>
              </w:rPr>
            </w:pPr>
            <w:r w:rsidRPr="003313FD">
              <w:rPr>
                <w:rFonts w:ascii="Arial" w:eastAsia="Calibri" w:hAnsi="Arial" w:cs="Arial"/>
              </w:rPr>
              <w:t>Recognition as an outstanding and influential role model for students, fellows, residents or other trainees.</w:t>
            </w:r>
          </w:p>
        </w:tc>
      </w:tr>
      <w:tr w:rsidR="002210D4" w:rsidRPr="003313FD" w14:paraId="21B10DAE" w14:textId="77777777" w:rsidTr="001277F3">
        <w:tc>
          <w:tcPr>
            <w:tcW w:w="9350" w:type="dxa"/>
            <w:gridSpan w:val="3"/>
            <w:shd w:val="clear" w:color="auto" w:fill="D9D9D9" w:themeFill="background1" w:themeFillShade="D9"/>
          </w:tcPr>
          <w:p w14:paraId="53A414A0" w14:textId="77777777" w:rsidR="002210D4" w:rsidRPr="003313FD" w:rsidRDefault="002210D4" w:rsidP="001277F3">
            <w:pPr>
              <w:ind w:left="162"/>
              <w:jc w:val="center"/>
              <w:rPr>
                <w:rFonts w:ascii="Arial" w:eastAsia="Calibri" w:hAnsi="Arial" w:cs="Arial"/>
                <w:b/>
              </w:rPr>
            </w:pPr>
          </w:p>
          <w:p w14:paraId="58B82EAB" w14:textId="7C6E078A" w:rsidR="002210D4" w:rsidRPr="003313FD" w:rsidRDefault="002210D4" w:rsidP="001277F3">
            <w:pPr>
              <w:ind w:left="162"/>
              <w:jc w:val="center"/>
              <w:rPr>
                <w:rFonts w:ascii="Arial" w:eastAsia="Calibri" w:hAnsi="Arial" w:cs="Arial"/>
                <w:b/>
              </w:rPr>
            </w:pPr>
            <w:r w:rsidRPr="003313FD">
              <w:rPr>
                <w:rFonts w:ascii="Arial" w:eastAsia="Calibri" w:hAnsi="Arial" w:cs="Arial"/>
                <w:b/>
              </w:rPr>
              <w:t>TEACHING</w:t>
            </w:r>
            <w:r>
              <w:rPr>
                <w:rFonts w:ascii="Arial" w:eastAsia="Calibri" w:hAnsi="Arial" w:cs="Arial"/>
                <w:b/>
              </w:rPr>
              <w:t xml:space="preserve"> (Continued)</w:t>
            </w:r>
          </w:p>
          <w:p w14:paraId="2CE32938" w14:textId="77777777" w:rsidR="002210D4" w:rsidRPr="003313FD" w:rsidRDefault="002210D4" w:rsidP="001277F3">
            <w:pPr>
              <w:rPr>
                <w:rFonts w:ascii="Arial" w:eastAsia="Calibri" w:hAnsi="Arial" w:cs="Arial"/>
                <w:b/>
              </w:rPr>
            </w:pPr>
          </w:p>
        </w:tc>
      </w:tr>
      <w:tr w:rsidR="00E83B5B" w:rsidRPr="003313FD" w14:paraId="21DD3B82" w14:textId="77777777" w:rsidTr="001F3F29">
        <w:tc>
          <w:tcPr>
            <w:tcW w:w="4405" w:type="dxa"/>
          </w:tcPr>
          <w:p w14:paraId="206698DD" w14:textId="77777777" w:rsidR="00E83B5B" w:rsidRPr="003313FD" w:rsidRDefault="00E83B5B" w:rsidP="001277F3">
            <w:pPr>
              <w:ind w:left="180"/>
              <w:jc w:val="center"/>
              <w:rPr>
                <w:rFonts w:ascii="Arial" w:eastAsia="Calibri" w:hAnsi="Arial" w:cs="Arial"/>
                <w:b/>
                <w:u w:val="single"/>
              </w:rPr>
            </w:pPr>
            <w:r w:rsidRPr="003313FD">
              <w:rPr>
                <w:rFonts w:ascii="Arial" w:eastAsia="Calibri" w:hAnsi="Arial" w:cs="Arial"/>
                <w:b/>
                <w:u w:val="single"/>
              </w:rPr>
              <w:t>Meritorious</w:t>
            </w:r>
          </w:p>
          <w:p w14:paraId="1B032929" w14:textId="77777777" w:rsidR="00E83B5B" w:rsidRPr="003313FD" w:rsidRDefault="00E83B5B" w:rsidP="001277F3">
            <w:pPr>
              <w:rPr>
                <w:rFonts w:ascii="Arial" w:hAnsi="Arial" w:cs="Arial"/>
              </w:rPr>
            </w:pPr>
          </w:p>
        </w:tc>
        <w:tc>
          <w:tcPr>
            <w:tcW w:w="270" w:type="dxa"/>
            <w:vMerge w:val="restart"/>
            <w:shd w:val="clear" w:color="auto" w:fill="F2F2F2" w:themeFill="background1" w:themeFillShade="F2"/>
          </w:tcPr>
          <w:p w14:paraId="634EB953" w14:textId="77777777" w:rsidR="00E83B5B" w:rsidRPr="003313FD" w:rsidRDefault="00E83B5B" w:rsidP="001277F3">
            <w:pPr>
              <w:ind w:left="162"/>
              <w:jc w:val="center"/>
              <w:rPr>
                <w:rFonts w:ascii="Arial" w:eastAsia="Calibri" w:hAnsi="Arial" w:cs="Arial"/>
                <w:b/>
                <w:u w:val="single"/>
              </w:rPr>
            </w:pPr>
          </w:p>
        </w:tc>
        <w:tc>
          <w:tcPr>
            <w:tcW w:w="4675" w:type="dxa"/>
          </w:tcPr>
          <w:p w14:paraId="5E287E2A" w14:textId="77777777" w:rsidR="00E83B5B" w:rsidRPr="003313FD" w:rsidRDefault="00E83B5B" w:rsidP="001277F3">
            <w:pPr>
              <w:ind w:left="162"/>
              <w:jc w:val="center"/>
              <w:rPr>
                <w:rFonts w:ascii="Arial" w:eastAsia="Calibri" w:hAnsi="Arial" w:cs="Arial"/>
                <w:b/>
                <w:u w:val="single"/>
              </w:rPr>
            </w:pPr>
            <w:r w:rsidRPr="003313FD">
              <w:rPr>
                <w:rFonts w:ascii="Arial" w:eastAsia="Calibri" w:hAnsi="Arial" w:cs="Arial"/>
                <w:b/>
                <w:u w:val="single"/>
              </w:rPr>
              <w:t>Excellent</w:t>
            </w:r>
          </w:p>
          <w:p w14:paraId="527D095E" w14:textId="77777777" w:rsidR="00E83B5B" w:rsidRPr="003313FD" w:rsidRDefault="00E83B5B" w:rsidP="001277F3">
            <w:pPr>
              <w:rPr>
                <w:rFonts w:ascii="Arial" w:hAnsi="Arial" w:cs="Arial"/>
              </w:rPr>
            </w:pPr>
          </w:p>
        </w:tc>
      </w:tr>
      <w:tr w:rsidR="00E83B5B" w:rsidRPr="003313FD" w14:paraId="122A6240" w14:textId="77777777" w:rsidTr="001F3F29">
        <w:trPr>
          <w:trHeight w:val="1092"/>
        </w:trPr>
        <w:tc>
          <w:tcPr>
            <w:tcW w:w="4405" w:type="dxa"/>
          </w:tcPr>
          <w:p w14:paraId="339349A0" w14:textId="77777777" w:rsidR="00E83B5B" w:rsidRDefault="00E83B5B" w:rsidP="002210D4">
            <w:pPr>
              <w:tabs>
                <w:tab w:val="left" w:pos="5040"/>
              </w:tabs>
              <w:rPr>
                <w:rFonts w:ascii="Arial" w:eastAsia="Calibri" w:hAnsi="Arial" w:cs="Arial"/>
              </w:rPr>
            </w:pPr>
          </w:p>
          <w:p w14:paraId="1CAA0AB7" w14:textId="17C9CB91" w:rsidR="00E83B5B" w:rsidRPr="003313FD" w:rsidRDefault="00E83B5B" w:rsidP="002210D4">
            <w:pPr>
              <w:tabs>
                <w:tab w:val="left" w:pos="5040"/>
              </w:tabs>
              <w:rPr>
                <w:rFonts w:ascii="Arial" w:eastAsia="Calibri" w:hAnsi="Arial" w:cs="Arial"/>
              </w:rPr>
            </w:pPr>
            <w:r w:rsidRPr="003313FD">
              <w:rPr>
                <w:rFonts w:ascii="Arial" w:eastAsia="Calibri" w:hAnsi="Arial" w:cs="Arial"/>
              </w:rPr>
              <w:t>Invitations to present Grand Rounds or seminars here and at other institutions; invitations to present courses outside of primary department.</w:t>
            </w:r>
          </w:p>
          <w:p w14:paraId="65A831B2" w14:textId="77777777" w:rsidR="00E83B5B" w:rsidRPr="003313FD" w:rsidRDefault="00E83B5B" w:rsidP="002210D4">
            <w:pPr>
              <w:tabs>
                <w:tab w:val="left" w:pos="5040"/>
              </w:tabs>
              <w:rPr>
                <w:rFonts w:ascii="Arial" w:hAnsi="Arial" w:cs="Arial"/>
              </w:rPr>
            </w:pPr>
          </w:p>
        </w:tc>
        <w:tc>
          <w:tcPr>
            <w:tcW w:w="270" w:type="dxa"/>
            <w:vMerge/>
            <w:shd w:val="clear" w:color="auto" w:fill="F2F2F2" w:themeFill="background1" w:themeFillShade="F2"/>
          </w:tcPr>
          <w:p w14:paraId="00876544" w14:textId="77777777" w:rsidR="00E83B5B" w:rsidRPr="003313FD" w:rsidRDefault="00E83B5B" w:rsidP="002210D4">
            <w:pPr>
              <w:tabs>
                <w:tab w:val="left" w:pos="5040"/>
              </w:tabs>
              <w:ind w:left="162"/>
              <w:rPr>
                <w:rFonts w:ascii="Arial" w:eastAsia="Calibri" w:hAnsi="Arial" w:cs="Arial"/>
              </w:rPr>
            </w:pPr>
          </w:p>
        </w:tc>
        <w:tc>
          <w:tcPr>
            <w:tcW w:w="4675" w:type="dxa"/>
            <w:vMerge w:val="restart"/>
          </w:tcPr>
          <w:p w14:paraId="002D2379" w14:textId="77777777" w:rsidR="00E83B5B" w:rsidRDefault="00E83B5B" w:rsidP="002210D4">
            <w:pPr>
              <w:tabs>
                <w:tab w:val="left" w:pos="5040"/>
              </w:tabs>
              <w:ind w:left="162"/>
              <w:rPr>
                <w:rFonts w:ascii="Arial" w:eastAsia="Calibri" w:hAnsi="Arial" w:cs="Arial"/>
              </w:rPr>
            </w:pPr>
            <w:r w:rsidRPr="003313FD">
              <w:rPr>
                <w:rFonts w:ascii="Arial" w:eastAsia="Calibri" w:hAnsi="Arial" w:cs="Arial"/>
              </w:rPr>
              <w:t>Record of successful mentorship of students, residents, fellows or other faculty, as measured by:  letters of support from mentees; publications, presentations, grants, awards or</w:t>
            </w:r>
          </w:p>
          <w:p w14:paraId="5EB691D3" w14:textId="77777777" w:rsidR="00E83B5B" w:rsidRPr="003313FD" w:rsidRDefault="00E83B5B" w:rsidP="002210D4">
            <w:pPr>
              <w:tabs>
                <w:tab w:val="left" w:pos="5040"/>
              </w:tabs>
              <w:ind w:left="162"/>
              <w:rPr>
                <w:rFonts w:ascii="Arial" w:eastAsia="Calibri" w:hAnsi="Arial" w:cs="Arial"/>
              </w:rPr>
            </w:pPr>
            <w:r w:rsidRPr="003313FD">
              <w:rPr>
                <w:rFonts w:ascii="Arial" w:eastAsia="Calibri" w:hAnsi="Arial" w:cs="Arial"/>
              </w:rPr>
              <w:t xml:space="preserve">other evidence of mentees’ academic success; evidence that mentees have pursued outstanding careers. </w:t>
            </w:r>
          </w:p>
          <w:p w14:paraId="65448EE2" w14:textId="77777777" w:rsidR="00E83B5B" w:rsidRPr="003313FD" w:rsidRDefault="00E83B5B" w:rsidP="002210D4">
            <w:pPr>
              <w:tabs>
                <w:tab w:val="left" w:pos="5040"/>
              </w:tabs>
              <w:ind w:left="162"/>
              <w:rPr>
                <w:rFonts w:ascii="Arial" w:eastAsia="Calibri" w:hAnsi="Arial" w:cs="Arial"/>
              </w:rPr>
            </w:pPr>
          </w:p>
        </w:tc>
      </w:tr>
      <w:tr w:rsidR="00E83B5B" w:rsidRPr="003313FD" w14:paraId="49FF141E" w14:textId="77777777" w:rsidTr="001F3F29">
        <w:trPr>
          <w:trHeight w:val="336"/>
        </w:trPr>
        <w:tc>
          <w:tcPr>
            <w:tcW w:w="4405" w:type="dxa"/>
            <w:vMerge w:val="restart"/>
          </w:tcPr>
          <w:p w14:paraId="2056F9F3" w14:textId="77777777" w:rsidR="00E83B5B" w:rsidRDefault="00E83B5B" w:rsidP="002210D4">
            <w:pPr>
              <w:tabs>
                <w:tab w:val="left" w:pos="5040"/>
              </w:tabs>
              <w:rPr>
                <w:rFonts w:ascii="Arial" w:eastAsia="Calibri" w:hAnsi="Arial" w:cs="Arial"/>
              </w:rPr>
            </w:pPr>
          </w:p>
          <w:p w14:paraId="38371327" w14:textId="347C51B2" w:rsidR="00E83B5B" w:rsidRPr="003313FD" w:rsidRDefault="00E83B5B" w:rsidP="002210D4">
            <w:pPr>
              <w:tabs>
                <w:tab w:val="left" w:pos="5040"/>
              </w:tabs>
              <w:rPr>
                <w:ins w:id="33" w:author="Lowenstein, Steven" w:date="2021-02-01T11:08:00Z"/>
                <w:rFonts w:ascii="Arial" w:eastAsia="Calibri" w:hAnsi="Arial" w:cs="Arial"/>
              </w:rPr>
            </w:pPr>
            <w:ins w:id="34" w:author="Lowenstein, Steven" w:date="2021-02-01T11:07:00Z">
              <w:r w:rsidRPr="003313FD">
                <w:rPr>
                  <w:rFonts w:ascii="Arial" w:eastAsia="Calibri" w:hAnsi="Arial" w:cs="Arial"/>
                </w:rPr>
                <w:t>P</w:t>
              </w:r>
            </w:ins>
            <w:ins w:id="35" w:author="Lowenstein, Steven" w:date="2020-12-14T14:44:00Z">
              <w:r w:rsidRPr="003313FD">
                <w:rPr>
                  <w:rFonts w:ascii="Arial" w:eastAsia="Calibri" w:hAnsi="Arial" w:cs="Arial"/>
                </w:rPr>
                <w:t xml:space="preserve">articipation </w:t>
              </w:r>
            </w:ins>
            <w:ins w:id="36" w:author="Lowenstein, Steven" w:date="2020-12-14T14:50:00Z">
              <w:r w:rsidRPr="003313FD">
                <w:rPr>
                  <w:rFonts w:ascii="Arial" w:eastAsia="Calibri" w:hAnsi="Arial" w:cs="Arial"/>
                </w:rPr>
                <w:t xml:space="preserve">in </w:t>
              </w:r>
            </w:ins>
            <w:ins w:id="37" w:author="Lowenstein, Steven" w:date="2020-12-14T14:45:00Z">
              <w:r w:rsidRPr="003313FD">
                <w:rPr>
                  <w:rFonts w:ascii="Arial" w:eastAsia="Calibri" w:hAnsi="Arial" w:cs="Arial"/>
                </w:rPr>
                <w:t xml:space="preserve">workshops </w:t>
              </w:r>
            </w:ins>
            <w:ins w:id="38" w:author="Lowenstein, Steven" w:date="2020-12-14T14:50:00Z">
              <w:r w:rsidRPr="003313FD">
                <w:rPr>
                  <w:rFonts w:ascii="Arial" w:eastAsia="Calibri" w:hAnsi="Arial" w:cs="Arial"/>
                </w:rPr>
                <w:t xml:space="preserve">or training programs </w:t>
              </w:r>
            </w:ins>
            <w:ins w:id="39" w:author="Lowenstein, Steven" w:date="2020-12-14T14:53:00Z">
              <w:r w:rsidRPr="003313FD">
                <w:rPr>
                  <w:rFonts w:ascii="Arial" w:eastAsia="Calibri" w:hAnsi="Arial" w:cs="Arial"/>
                </w:rPr>
                <w:t xml:space="preserve">focusing on implicit bias, microaggressions, </w:t>
              </w:r>
            </w:ins>
            <w:ins w:id="40" w:author="Lowenstein, Steven" w:date="2020-12-14T15:03:00Z">
              <w:r w:rsidRPr="003313FD">
                <w:rPr>
                  <w:rFonts w:ascii="Arial" w:eastAsia="Calibri" w:hAnsi="Arial" w:cs="Arial"/>
                </w:rPr>
                <w:t xml:space="preserve">confronting racism, </w:t>
              </w:r>
            </w:ins>
            <w:ins w:id="41" w:author="Lowenstein, Steven" w:date="2020-12-14T14:53:00Z">
              <w:r w:rsidRPr="003313FD">
                <w:rPr>
                  <w:rFonts w:ascii="Arial" w:eastAsia="Calibri" w:hAnsi="Arial" w:cs="Arial"/>
                </w:rPr>
                <w:t xml:space="preserve">allyship </w:t>
              </w:r>
            </w:ins>
            <w:ins w:id="42" w:author="Lowenstein, Steven" w:date="2021-02-12T09:36:00Z">
              <w:r>
                <w:rPr>
                  <w:rFonts w:ascii="Arial" w:eastAsia="Calibri" w:hAnsi="Arial" w:cs="Arial"/>
                </w:rPr>
                <w:t>or</w:t>
              </w:r>
            </w:ins>
            <w:ins w:id="43" w:author="Lowenstein, Steven" w:date="2020-12-14T14:53:00Z">
              <w:r w:rsidRPr="003313FD">
                <w:rPr>
                  <w:rFonts w:ascii="Arial" w:eastAsia="Calibri" w:hAnsi="Arial" w:cs="Arial"/>
                </w:rPr>
                <w:t xml:space="preserve"> upstander training.  </w:t>
              </w:r>
            </w:ins>
            <w:ins w:id="44" w:author="Lowenstein, Steven" w:date="2020-12-14T14:52:00Z">
              <w:r w:rsidRPr="003313FD">
                <w:rPr>
                  <w:rFonts w:ascii="Arial" w:eastAsia="Calibri" w:hAnsi="Arial" w:cs="Arial"/>
                </w:rPr>
                <w:t xml:space="preserve"> </w:t>
              </w:r>
            </w:ins>
            <w:ins w:id="45" w:author="Lowenstein, Steven" w:date="2020-12-14T14:46:00Z">
              <w:r w:rsidRPr="003313FD">
                <w:rPr>
                  <w:rFonts w:ascii="Arial" w:eastAsia="Calibri" w:hAnsi="Arial" w:cs="Arial"/>
                </w:rPr>
                <w:t xml:space="preserve"> </w:t>
              </w:r>
            </w:ins>
            <w:ins w:id="46" w:author="Lowenstein, Steven" w:date="2020-12-14T14:45:00Z">
              <w:r w:rsidRPr="003313FD">
                <w:rPr>
                  <w:rFonts w:ascii="Arial" w:eastAsia="Calibri" w:hAnsi="Arial" w:cs="Arial"/>
                </w:rPr>
                <w:t xml:space="preserve"> </w:t>
              </w:r>
            </w:ins>
          </w:p>
          <w:p w14:paraId="63F82E3C" w14:textId="3344E933" w:rsidR="00E83B5B" w:rsidRPr="003313FD" w:rsidRDefault="00E83B5B" w:rsidP="00E83B5B">
            <w:pPr>
              <w:rPr>
                <w:rFonts w:ascii="Arial" w:eastAsia="Calibri" w:hAnsi="Arial" w:cs="Arial"/>
              </w:rPr>
            </w:pPr>
          </w:p>
        </w:tc>
        <w:tc>
          <w:tcPr>
            <w:tcW w:w="270" w:type="dxa"/>
            <w:vMerge/>
            <w:shd w:val="clear" w:color="auto" w:fill="F2F2F2" w:themeFill="background1" w:themeFillShade="F2"/>
          </w:tcPr>
          <w:p w14:paraId="4312A6D0" w14:textId="77777777" w:rsidR="00E83B5B" w:rsidRPr="003313FD" w:rsidRDefault="00E83B5B" w:rsidP="002210D4">
            <w:pPr>
              <w:tabs>
                <w:tab w:val="left" w:pos="5040"/>
              </w:tabs>
              <w:ind w:left="162"/>
              <w:rPr>
                <w:rFonts w:ascii="Arial" w:eastAsia="Calibri" w:hAnsi="Arial" w:cs="Arial"/>
              </w:rPr>
            </w:pPr>
          </w:p>
        </w:tc>
        <w:tc>
          <w:tcPr>
            <w:tcW w:w="4675" w:type="dxa"/>
            <w:vMerge/>
          </w:tcPr>
          <w:p w14:paraId="3D964C6F" w14:textId="77777777" w:rsidR="00E83B5B" w:rsidRPr="003313FD" w:rsidRDefault="00E83B5B" w:rsidP="002210D4">
            <w:pPr>
              <w:tabs>
                <w:tab w:val="left" w:pos="5040"/>
              </w:tabs>
              <w:ind w:left="162"/>
              <w:rPr>
                <w:rFonts w:ascii="Arial" w:eastAsia="Calibri" w:hAnsi="Arial" w:cs="Arial"/>
              </w:rPr>
            </w:pPr>
          </w:p>
        </w:tc>
      </w:tr>
      <w:tr w:rsidR="00E83B5B" w:rsidRPr="003313FD" w14:paraId="074DC32D" w14:textId="77777777" w:rsidTr="001F3F29">
        <w:trPr>
          <w:trHeight w:val="514"/>
        </w:trPr>
        <w:tc>
          <w:tcPr>
            <w:tcW w:w="4405" w:type="dxa"/>
            <w:vMerge/>
            <w:tcBorders>
              <w:bottom w:val="single" w:sz="4" w:space="0" w:color="auto"/>
            </w:tcBorders>
          </w:tcPr>
          <w:p w14:paraId="183CF32B" w14:textId="77777777" w:rsidR="00E83B5B" w:rsidRDefault="00E83B5B" w:rsidP="002210D4">
            <w:pPr>
              <w:tabs>
                <w:tab w:val="left" w:pos="5040"/>
              </w:tabs>
              <w:rPr>
                <w:rFonts w:ascii="Arial" w:eastAsia="Calibri" w:hAnsi="Arial" w:cs="Arial"/>
              </w:rPr>
            </w:pPr>
          </w:p>
        </w:tc>
        <w:tc>
          <w:tcPr>
            <w:tcW w:w="270" w:type="dxa"/>
            <w:vMerge/>
            <w:shd w:val="clear" w:color="auto" w:fill="F2F2F2" w:themeFill="background1" w:themeFillShade="F2"/>
          </w:tcPr>
          <w:p w14:paraId="7549839F" w14:textId="77777777" w:rsidR="00E83B5B" w:rsidRPr="003313FD" w:rsidRDefault="00E83B5B" w:rsidP="002210D4">
            <w:pPr>
              <w:tabs>
                <w:tab w:val="left" w:pos="5040"/>
              </w:tabs>
              <w:ind w:left="162"/>
              <w:rPr>
                <w:rFonts w:ascii="Arial" w:eastAsia="Calibri" w:hAnsi="Arial" w:cs="Arial"/>
              </w:rPr>
            </w:pPr>
          </w:p>
        </w:tc>
        <w:tc>
          <w:tcPr>
            <w:tcW w:w="4675" w:type="dxa"/>
            <w:vMerge w:val="restart"/>
          </w:tcPr>
          <w:p w14:paraId="4F7BD839" w14:textId="77777777" w:rsidR="00E83B5B" w:rsidRDefault="00E83B5B" w:rsidP="00E83B5B">
            <w:pPr>
              <w:tabs>
                <w:tab w:val="left" w:pos="5040"/>
              </w:tabs>
              <w:ind w:left="162"/>
              <w:rPr>
                <w:rFonts w:ascii="Arial" w:eastAsia="Calibri" w:hAnsi="Arial" w:cs="Arial"/>
              </w:rPr>
            </w:pPr>
          </w:p>
          <w:p w14:paraId="2212948A" w14:textId="3DD92C0E" w:rsidR="00E83B5B" w:rsidRPr="003313FD" w:rsidRDefault="00E83B5B" w:rsidP="00E83B5B">
            <w:pPr>
              <w:tabs>
                <w:tab w:val="left" w:pos="5040"/>
              </w:tabs>
              <w:ind w:left="162"/>
              <w:rPr>
                <w:rFonts w:ascii="Arial" w:eastAsia="Calibri" w:hAnsi="Arial" w:cs="Arial"/>
              </w:rPr>
            </w:pPr>
            <w:r w:rsidRPr="003313FD">
              <w:rPr>
                <w:rFonts w:ascii="Arial" w:eastAsia="Calibri" w:hAnsi="Arial" w:cs="Arial"/>
              </w:rPr>
              <w:t xml:space="preserve">Development of mentoring </w:t>
            </w:r>
            <w:ins w:id="47" w:author="SLowenstein" w:date="2019-06-16T13:12:00Z">
              <w:r w:rsidRPr="003313FD">
                <w:rPr>
                  <w:rFonts w:ascii="Arial" w:eastAsia="Calibri" w:hAnsi="Arial" w:cs="Arial"/>
                </w:rPr>
                <w:t xml:space="preserve">or coaching </w:t>
              </w:r>
            </w:ins>
            <w:r w:rsidRPr="003313FD">
              <w:rPr>
                <w:rFonts w:ascii="Arial" w:eastAsia="Calibri" w:hAnsi="Arial" w:cs="Arial"/>
              </w:rPr>
              <w:t>programs that focus on career development</w:t>
            </w:r>
            <w:ins w:id="48" w:author="Lowenstein, Steven" w:date="2021-02-10T11:25:00Z">
              <w:r w:rsidRPr="003313FD">
                <w:rPr>
                  <w:rFonts w:ascii="Arial" w:eastAsia="Calibri" w:hAnsi="Arial" w:cs="Arial"/>
                </w:rPr>
                <w:t>,</w:t>
              </w:r>
            </w:ins>
            <w:r w:rsidRPr="003313FD">
              <w:rPr>
                <w:rFonts w:ascii="Arial" w:eastAsia="Calibri" w:hAnsi="Arial" w:cs="Arial"/>
              </w:rPr>
              <w:t xml:space="preserve"> </w:t>
            </w:r>
            <w:del w:id="49" w:author="Lowenstein, Steven" w:date="2021-02-10T11:25:00Z">
              <w:r w:rsidRPr="003313FD" w:rsidDel="00BA34D2">
                <w:rPr>
                  <w:rFonts w:ascii="Arial" w:eastAsia="Calibri" w:hAnsi="Arial" w:cs="Arial"/>
                </w:rPr>
                <w:delText xml:space="preserve">or </w:delText>
              </w:r>
            </w:del>
            <w:r w:rsidRPr="003313FD">
              <w:rPr>
                <w:rFonts w:ascii="Arial" w:eastAsia="Calibri" w:hAnsi="Arial" w:cs="Arial"/>
              </w:rPr>
              <w:t xml:space="preserve">academic promotion </w:t>
            </w:r>
            <w:ins w:id="50" w:author="Lowenstein, Steven" w:date="2021-02-10T11:25:00Z">
              <w:r w:rsidRPr="003313FD">
                <w:rPr>
                  <w:rFonts w:ascii="Arial" w:eastAsia="Calibri" w:hAnsi="Arial" w:cs="Arial"/>
                </w:rPr>
                <w:t xml:space="preserve">or wellness and </w:t>
              </w:r>
            </w:ins>
            <w:ins w:id="51" w:author="Lowenstein, Steven" w:date="2021-02-10T11:26:00Z">
              <w:r w:rsidRPr="003313FD">
                <w:rPr>
                  <w:rFonts w:ascii="Arial" w:eastAsia="Calibri" w:hAnsi="Arial" w:cs="Arial"/>
                </w:rPr>
                <w:t xml:space="preserve">resiliency </w:t>
              </w:r>
            </w:ins>
            <w:r w:rsidRPr="003313FD">
              <w:rPr>
                <w:rFonts w:ascii="Arial" w:eastAsia="Calibri" w:hAnsi="Arial" w:cs="Arial"/>
              </w:rPr>
              <w:t xml:space="preserve">of students, residents, fellows or faculty. </w:t>
            </w:r>
          </w:p>
          <w:p w14:paraId="204B6426" w14:textId="77777777" w:rsidR="00E83B5B" w:rsidRPr="003313FD" w:rsidRDefault="00E83B5B" w:rsidP="002210D4">
            <w:pPr>
              <w:tabs>
                <w:tab w:val="left" w:pos="5040"/>
              </w:tabs>
              <w:ind w:left="162"/>
              <w:rPr>
                <w:rFonts w:ascii="Arial" w:eastAsia="Calibri" w:hAnsi="Arial" w:cs="Arial"/>
              </w:rPr>
            </w:pPr>
          </w:p>
        </w:tc>
      </w:tr>
      <w:tr w:rsidR="00E83B5B" w:rsidRPr="003313FD" w14:paraId="6D010B77" w14:textId="77777777" w:rsidTr="001F3F29">
        <w:trPr>
          <w:trHeight w:val="444"/>
        </w:trPr>
        <w:tc>
          <w:tcPr>
            <w:tcW w:w="4405" w:type="dxa"/>
            <w:vMerge w:val="restart"/>
          </w:tcPr>
          <w:p w14:paraId="29C68CC2" w14:textId="77777777" w:rsidR="00E83B5B" w:rsidRDefault="00E83B5B" w:rsidP="00E83B5B">
            <w:pPr>
              <w:rPr>
                <w:rFonts w:ascii="Arial" w:hAnsi="Arial" w:cs="Arial"/>
              </w:rPr>
            </w:pPr>
          </w:p>
          <w:p w14:paraId="46669651" w14:textId="43BFA26A" w:rsidR="00E83B5B" w:rsidRDefault="00E83B5B" w:rsidP="00E83B5B">
            <w:pPr>
              <w:rPr>
                <w:rFonts w:ascii="Arial" w:hAnsi="Arial" w:cs="Arial"/>
              </w:rPr>
            </w:pPr>
            <w:ins w:id="52" w:author="Lowenstein, Steven" w:date="2021-02-08T11:08:00Z">
              <w:r w:rsidRPr="003313FD">
                <w:rPr>
                  <w:rFonts w:ascii="Arial" w:hAnsi="Arial" w:cs="Arial"/>
                </w:rPr>
                <w:t xml:space="preserve">Regular participation on committees that </w:t>
              </w:r>
            </w:ins>
          </w:p>
          <w:p w14:paraId="70D0F083" w14:textId="5533FC65" w:rsidR="00E83B5B" w:rsidRPr="003313FD" w:rsidRDefault="00E83B5B" w:rsidP="00E83B5B">
            <w:pPr>
              <w:rPr>
                <w:ins w:id="53" w:author="Lowenstein, Steven" w:date="2021-02-08T11:09:00Z"/>
                <w:rFonts w:ascii="Arial" w:hAnsi="Arial" w:cs="Arial"/>
              </w:rPr>
            </w:pPr>
            <w:ins w:id="54" w:author="Lowenstein, Steven" w:date="2021-02-08T11:08:00Z">
              <w:r w:rsidRPr="003313FD">
                <w:rPr>
                  <w:rFonts w:ascii="Arial" w:hAnsi="Arial" w:cs="Arial"/>
                </w:rPr>
                <w:t xml:space="preserve">promote learners’ awareness of health and healthcare </w:t>
              </w:r>
            </w:ins>
            <w:ins w:id="55" w:author="Lowenstein, Steven" w:date="2021-02-08T15:16:00Z">
              <w:r w:rsidRPr="003313FD">
                <w:rPr>
                  <w:rFonts w:ascii="Arial" w:hAnsi="Arial" w:cs="Arial"/>
                </w:rPr>
                <w:t>disparitie</w:t>
              </w:r>
            </w:ins>
            <w:ins w:id="56" w:author="Lowenstein, Steven" w:date="2021-02-08T11:08:00Z">
              <w:r w:rsidRPr="003313FD">
                <w:rPr>
                  <w:rFonts w:ascii="Arial" w:hAnsi="Arial" w:cs="Arial"/>
                </w:rPr>
                <w:t xml:space="preserve">s, marginalized or underserved communities, societal and healthcare </w:t>
              </w:r>
              <w:proofErr w:type="gramStart"/>
              <w:r w:rsidRPr="003313FD">
                <w:rPr>
                  <w:rFonts w:ascii="Arial" w:hAnsi="Arial" w:cs="Arial"/>
                </w:rPr>
                <w:t>racism</w:t>
              </w:r>
              <w:proofErr w:type="gramEnd"/>
              <w:r w:rsidRPr="003313FD">
                <w:rPr>
                  <w:rFonts w:ascii="Arial" w:hAnsi="Arial" w:cs="Arial"/>
                </w:rPr>
                <w:t xml:space="preserve"> or socioeconomic determinants of health.  </w:t>
              </w:r>
            </w:ins>
          </w:p>
          <w:p w14:paraId="6CB2DB34" w14:textId="77777777" w:rsidR="00E83B5B" w:rsidRPr="003313FD" w:rsidRDefault="00E83B5B" w:rsidP="002210D4">
            <w:pPr>
              <w:tabs>
                <w:tab w:val="left" w:pos="5040"/>
              </w:tabs>
              <w:rPr>
                <w:rFonts w:ascii="Arial" w:eastAsia="Calibri" w:hAnsi="Arial" w:cs="Arial"/>
              </w:rPr>
            </w:pPr>
          </w:p>
        </w:tc>
        <w:tc>
          <w:tcPr>
            <w:tcW w:w="270" w:type="dxa"/>
            <w:vMerge/>
            <w:shd w:val="clear" w:color="auto" w:fill="F2F2F2" w:themeFill="background1" w:themeFillShade="F2"/>
          </w:tcPr>
          <w:p w14:paraId="24905E4A" w14:textId="77777777" w:rsidR="00E83B5B" w:rsidRPr="003313FD" w:rsidRDefault="00E83B5B" w:rsidP="002210D4">
            <w:pPr>
              <w:tabs>
                <w:tab w:val="left" w:pos="5040"/>
              </w:tabs>
              <w:ind w:left="162"/>
              <w:rPr>
                <w:rFonts w:ascii="Arial" w:eastAsia="Calibri" w:hAnsi="Arial" w:cs="Arial"/>
              </w:rPr>
            </w:pPr>
          </w:p>
        </w:tc>
        <w:tc>
          <w:tcPr>
            <w:tcW w:w="4675" w:type="dxa"/>
            <w:vMerge/>
            <w:tcBorders>
              <w:bottom w:val="single" w:sz="4" w:space="0" w:color="auto"/>
            </w:tcBorders>
          </w:tcPr>
          <w:p w14:paraId="517E1539" w14:textId="77777777" w:rsidR="00E83B5B" w:rsidRPr="003313FD" w:rsidRDefault="00E83B5B" w:rsidP="00E83B5B">
            <w:pPr>
              <w:tabs>
                <w:tab w:val="left" w:pos="5040"/>
              </w:tabs>
              <w:ind w:left="162"/>
              <w:rPr>
                <w:rFonts w:ascii="Arial" w:eastAsia="Calibri" w:hAnsi="Arial" w:cs="Arial"/>
              </w:rPr>
            </w:pPr>
          </w:p>
        </w:tc>
      </w:tr>
      <w:tr w:rsidR="00E83B5B" w:rsidRPr="003313FD" w14:paraId="4E2CCC2A" w14:textId="77777777" w:rsidTr="001F3F29">
        <w:trPr>
          <w:trHeight w:val="1392"/>
        </w:trPr>
        <w:tc>
          <w:tcPr>
            <w:tcW w:w="4405" w:type="dxa"/>
            <w:vMerge/>
            <w:tcBorders>
              <w:bottom w:val="single" w:sz="4" w:space="0" w:color="auto"/>
            </w:tcBorders>
          </w:tcPr>
          <w:p w14:paraId="174A8659" w14:textId="77777777" w:rsidR="00E83B5B" w:rsidRDefault="00E83B5B" w:rsidP="00E83B5B">
            <w:pPr>
              <w:rPr>
                <w:rFonts w:ascii="Arial" w:hAnsi="Arial" w:cs="Arial"/>
              </w:rPr>
            </w:pPr>
          </w:p>
        </w:tc>
        <w:tc>
          <w:tcPr>
            <w:tcW w:w="270" w:type="dxa"/>
            <w:vMerge/>
            <w:shd w:val="clear" w:color="auto" w:fill="F2F2F2" w:themeFill="background1" w:themeFillShade="F2"/>
          </w:tcPr>
          <w:p w14:paraId="2110B749" w14:textId="77777777" w:rsidR="00E83B5B" w:rsidRPr="003313FD" w:rsidRDefault="00E83B5B" w:rsidP="002210D4">
            <w:pPr>
              <w:tabs>
                <w:tab w:val="left" w:pos="5040"/>
              </w:tabs>
              <w:ind w:left="162"/>
              <w:rPr>
                <w:rFonts w:ascii="Arial" w:eastAsia="Calibri" w:hAnsi="Arial" w:cs="Arial"/>
              </w:rPr>
            </w:pPr>
          </w:p>
        </w:tc>
        <w:tc>
          <w:tcPr>
            <w:tcW w:w="4675" w:type="dxa"/>
            <w:tcBorders>
              <w:bottom w:val="single" w:sz="4" w:space="0" w:color="auto"/>
            </w:tcBorders>
          </w:tcPr>
          <w:p w14:paraId="3DFF14CB" w14:textId="77777777" w:rsidR="00E83B5B" w:rsidRDefault="00E83B5B" w:rsidP="00E83B5B">
            <w:pPr>
              <w:tabs>
                <w:tab w:val="left" w:pos="5040"/>
              </w:tabs>
              <w:ind w:left="162"/>
              <w:rPr>
                <w:rFonts w:ascii="Arial" w:eastAsia="Calibri" w:hAnsi="Arial" w:cs="Arial"/>
              </w:rPr>
            </w:pPr>
          </w:p>
          <w:p w14:paraId="7DCD88AF" w14:textId="77777777" w:rsidR="00E83B5B" w:rsidRPr="003313FD" w:rsidRDefault="00E83B5B" w:rsidP="00E83B5B">
            <w:pPr>
              <w:tabs>
                <w:tab w:val="left" w:pos="5040"/>
              </w:tabs>
              <w:ind w:left="162"/>
              <w:rPr>
                <w:rFonts w:ascii="Arial" w:eastAsia="Calibri" w:hAnsi="Arial" w:cs="Arial"/>
              </w:rPr>
            </w:pPr>
            <w:r w:rsidRPr="003313FD">
              <w:rPr>
                <w:rFonts w:ascii="Arial" w:eastAsia="Calibri" w:hAnsi="Arial" w:cs="Arial"/>
              </w:rPr>
              <w:t>Development of innovative teaching methods, such as educational websites, simulations, videotapes, packaged courses or workshops, etc.</w:t>
            </w:r>
            <w:r>
              <w:rPr>
                <w:rFonts w:ascii="Arial" w:eastAsia="Calibri" w:hAnsi="Arial" w:cs="Arial"/>
              </w:rPr>
              <w:t xml:space="preserve"> </w:t>
            </w:r>
          </w:p>
          <w:p w14:paraId="195432C7" w14:textId="4E0F5A11" w:rsidR="00E83B5B" w:rsidRPr="003313FD" w:rsidRDefault="00E83B5B" w:rsidP="00E83B5B">
            <w:pPr>
              <w:tabs>
                <w:tab w:val="left" w:pos="5040"/>
              </w:tabs>
              <w:ind w:left="162"/>
              <w:rPr>
                <w:rFonts w:ascii="Arial" w:eastAsia="Calibri" w:hAnsi="Arial" w:cs="Arial"/>
              </w:rPr>
            </w:pPr>
          </w:p>
        </w:tc>
      </w:tr>
      <w:tr w:rsidR="00E83B5B" w:rsidRPr="003313FD" w14:paraId="348B051F" w14:textId="77777777" w:rsidTr="001F3F29">
        <w:trPr>
          <w:trHeight w:val="930"/>
        </w:trPr>
        <w:tc>
          <w:tcPr>
            <w:tcW w:w="4405" w:type="dxa"/>
          </w:tcPr>
          <w:p w14:paraId="05F25BC0" w14:textId="77777777" w:rsidR="00E83B5B" w:rsidRDefault="00E83B5B" w:rsidP="002210D4">
            <w:pPr>
              <w:rPr>
                <w:rFonts w:ascii="Arial" w:hAnsi="Arial" w:cs="Arial"/>
              </w:rPr>
            </w:pPr>
          </w:p>
          <w:p w14:paraId="3175326A" w14:textId="4112B68F" w:rsidR="00E83B5B" w:rsidRPr="003313FD" w:rsidRDefault="00E83B5B" w:rsidP="002210D4">
            <w:pPr>
              <w:rPr>
                <w:ins w:id="57" w:author="Lowenstein, Steven" w:date="2021-02-08T11:09:00Z"/>
                <w:rFonts w:ascii="Arial" w:hAnsi="Arial" w:cs="Arial"/>
              </w:rPr>
            </w:pPr>
            <w:ins w:id="58" w:author="Lowenstein, Steven" w:date="2021-02-08T15:20:00Z">
              <w:r w:rsidRPr="003313FD">
                <w:rPr>
                  <w:rFonts w:ascii="Arial" w:hAnsi="Arial" w:cs="Arial"/>
                </w:rPr>
                <w:t>Regular participation on search committees, second-look or c</w:t>
              </w:r>
            </w:ins>
            <w:ins w:id="59" w:author="Lowenstein, Steven" w:date="2021-02-08T15:21:00Z">
              <w:r w:rsidRPr="003313FD">
                <w:rPr>
                  <w:rFonts w:ascii="Arial" w:hAnsi="Arial" w:cs="Arial"/>
                </w:rPr>
                <w:t xml:space="preserve">areer day committees, pipeline program organizing committees or other committees focusing on </w:t>
              </w:r>
            </w:ins>
            <w:ins w:id="60" w:author="Lowenstein, Steven" w:date="2021-02-08T15:17:00Z">
              <w:r w:rsidRPr="003313FD">
                <w:rPr>
                  <w:rFonts w:ascii="Arial" w:hAnsi="Arial" w:cs="Arial"/>
                </w:rPr>
                <w:t>r</w:t>
              </w:r>
            </w:ins>
            <w:ins w:id="61" w:author="Lowenstein, Steven" w:date="2021-02-08T15:18:00Z">
              <w:r w:rsidRPr="003313FD">
                <w:rPr>
                  <w:rFonts w:ascii="Arial" w:hAnsi="Arial" w:cs="Arial"/>
                </w:rPr>
                <w:t>ecruitment</w:t>
              </w:r>
            </w:ins>
            <w:ins w:id="62" w:author="Lowenstein, Steven" w:date="2021-02-08T15:22:00Z">
              <w:r w:rsidRPr="003313FD">
                <w:rPr>
                  <w:rFonts w:ascii="Arial" w:hAnsi="Arial" w:cs="Arial"/>
                </w:rPr>
                <w:t xml:space="preserve">, retention or support of trainees, faculty, staff or others who are under-represented in medicine or science.  </w:t>
              </w:r>
            </w:ins>
            <w:ins w:id="63" w:author="Lowenstein, Steven" w:date="2021-02-08T11:20:00Z">
              <w:r w:rsidRPr="003313FD">
                <w:rPr>
                  <w:rFonts w:ascii="Arial" w:hAnsi="Arial" w:cs="Arial"/>
                </w:rPr>
                <w:t xml:space="preserve">  </w:t>
              </w:r>
            </w:ins>
          </w:p>
          <w:p w14:paraId="0993F43B" w14:textId="77777777" w:rsidR="00E83B5B" w:rsidRPr="003313FD" w:rsidRDefault="00E83B5B" w:rsidP="002210D4">
            <w:pPr>
              <w:tabs>
                <w:tab w:val="left" w:pos="5040"/>
              </w:tabs>
              <w:rPr>
                <w:rFonts w:ascii="Arial" w:hAnsi="Arial" w:cs="Arial"/>
              </w:rPr>
            </w:pPr>
          </w:p>
        </w:tc>
        <w:tc>
          <w:tcPr>
            <w:tcW w:w="270" w:type="dxa"/>
            <w:vMerge/>
            <w:shd w:val="clear" w:color="auto" w:fill="F2F2F2" w:themeFill="background1" w:themeFillShade="F2"/>
          </w:tcPr>
          <w:p w14:paraId="0C0D1FA1" w14:textId="77777777" w:rsidR="00E83B5B" w:rsidRPr="003313FD" w:rsidRDefault="00E83B5B" w:rsidP="002210D4">
            <w:pPr>
              <w:tabs>
                <w:tab w:val="left" w:pos="5040"/>
              </w:tabs>
              <w:ind w:left="162"/>
              <w:rPr>
                <w:rFonts w:ascii="Arial" w:eastAsia="Calibri" w:hAnsi="Arial" w:cs="Arial"/>
              </w:rPr>
            </w:pPr>
          </w:p>
        </w:tc>
        <w:tc>
          <w:tcPr>
            <w:tcW w:w="4675" w:type="dxa"/>
            <w:vMerge w:val="restart"/>
          </w:tcPr>
          <w:p w14:paraId="25C218D7" w14:textId="77777777" w:rsidR="00E83B5B" w:rsidRDefault="00E83B5B" w:rsidP="002210D4">
            <w:pPr>
              <w:tabs>
                <w:tab w:val="left" w:pos="5040"/>
              </w:tabs>
              <w:ind w:left="162"/>
              <w:rPr>
                <w:rFonts w:ascii="Arial" w:eastAsia="Calibri" w:hAnsi="Arial" w:cs="Arial"/>
              </w:rPr>
            </w:pPr>
          </w:p>
          <w:p w14:paraId="223FB784" w14:textId="77777777" w:rsidR="00E83B5B" w:rsidRPr="003313FD" w:rsidRDefault="00E83B5B" w:rsidP="00E83B5B">
            <w:pPr>
              <w:ind w:left="162"/>
              <w:rPr>
                <w:ins w:id="64" w:author="Lowenstein, Steven" w:date="2021-02-08T11:04:00Z"/>
                <w:rFonts w:ascii="Arial" w:hAnsi="Arial" w:cs="Arial"/>
              </w:rPr>
            </w:pPr>
            <w:ins w:id="65" w:author="Lowenstein, Steven" w:date="2021-02-08T11:05:00Z">
              <w:r w:rsidRPr="003313FD">
                <w:rPr>
                  <w:rFonts w:ascii="Arial" w:eastAsia="Calibri" w:hAnsi="Arial" w:cs="Arial"/>
                </w:rPr>
                <w:t xml:space="preserve">Development of, or significant contributions to, courses, service-learning activities or other educational programs that focus on: health and healthcare disparities; societal and healthcare racism; socioeconomic determinants of health; </w:t>
              </w:r>
            </w:ins>
            <w:ins w:id="66" w:author="Lowenstein, Steven" w:date="2021-02-08T11:14:00Z">
              <w:r w:rsidRPr="003313FD">
                <w:rPr>
                  <w:rFonts w:ascii="Arial" w:eastAsia="Calibri" w:hAnsi="Arial" w:cs="Arial"/>
                </w:rPr>
                <w:t>or</w:t>
              </w:r>
            </w:ins>
            <w:ins w:id="67" w:author="Lowenstein, Steven" w:date="2021-02-08T11:05:00Z">
              <w:r w:rsidRPr="003313FD">
                <w:rPr>
                  <w:rFonts w:ascii="Arial" w:eastAsia="Calibri" w:hAnsi="Arial" w:cs="Arial"/>
                </w:rPr>
                <w:t xml:space="preserve"> optimizing care for marginalized patients and populations, including those defined by race, ethnicity, language, culture, gender, gender identity, sexual orientation or disability</w:t>
              </w:r>
            </w:ins>
          </w:p>
          <w:p w14:paraId="6E830CB2" w14:textId="44665B1C" w:rsidR="00E83B5B" w:rsidRPr="003313FD" w:rsidRDefault="00E83B5B" w:rsidP="002210D4">
            <w:pPr>
              <w:tabs>
                <w:tab w:val="left" w:pos="5040"/>
              </w:tabs>
              <w:ind w:left="162"/>
              <w:rPr>
                <w:rFonts w:ascii="Arial" w:eastAsia="Calibri" w:hAnsi="Arial" w:cs="Arial"/>
              </w:rPr>
            </w:pPr>
          </w:p>
        </w:tc>
      </w:tr>
      <w:tr w:rsidR="00E83B5B" w:rsidRPr="003313FD" w14:paraId="29679CCB" w14:textId="77777777" w:rsidTr="001F3F29">
        <w:trPr>
          <w:trHeight w:val="468"/>
        </w:trPr>
        <w:tc>
          <w:tcPr>
            <w:tcW w:w="4405" w:type="dxa"/>
            <w:vMerge w:val="restart"/>
          </w:tcPr>
          <w:p w14:paraId="63B37554" w14:textId="77777777" w:rsidR="00E83B5B" w:rsidRDefault="00E83B5B" w:rsidP="002210D4">
            <w:pPr>
              <w:rPr>
                <w:rFonts w:ascii="Arial" w:hAnsi="Arial" w:cs="Arial"/>
              </w:rPr>
            </w:pPr>
          </w:p>
          <w:p w14:paraId="5E00ECDD" w14:textId="29E8D155" w:rsidR="00E83B5B" w:rsidRPr="003313FD" w:rsidRDefault="00E83B5B" w:rsidP="002210D4">
            <w:pPr>
              <w:rPr>
                <w:ins w:id="68" w:author="Lowenstein, Steven" w:date="2021-02-08T11:18:00Z"/>
                <w:rFonts w:ascii="Arial" w:hAnsi="Arial" w:cs="Arial"/>
              </w:rPr>
            </w:pPr>
            <w:ins w:id="69" w:author="Lowenstein, Steven" w:date="2021-02-08T11:09:00Z">
              <w:r w:rsidRPr="003313FD">
                <w:rPr>
                  <w:rFonts w:ascii="Arial" w:hAnsi="Arial" w:cs="Arial"/>
                </w:rPr>
                <w:t xml:space="preserve">Regular participation on committees that address other challenges in education, such as training of scientists, assessment of learning outcomes, professionalism, promoting inclusive learning environments for individuals with disabilities, or developing educational technology.   </w:t>
              </w:r>
            </w:ins>
          </w:p>
          <w:p w14:paraId="521B4B64" w14:textId="23629640" w:rsidR="00E83B5B" w:rsidRPr="003313FD" w:rsidRDefault="00E83B5B" w:rsidP="00E83B5B">
            <w:pPr>
              <w:tabs>
                <w:tab w:val="left" w:pos="5040"/>
              </w:tabs>
              <w:rPr>
                <w:rFonts w:ascii="Arial" w:hAnsi="Arial" w:cs="Arial"/>
              </w:rPr>
            </w:pPr>
          </w:p>
        </w:tc>
        <w:tc>
          <w:tcPr>
            <w:tcW w:w="270" w:type="dxa"/>
            <w:vMerge/>
            <w:shd w:val="clear" w:color="auto" w:fill="F2F2F2" w:themeFill="background1" w:themeFillShade="F2"/>
          </w:tcPr>
          <w:p w14:paraId="25D8CDEF" w14:textId="77777777" w:rsidR="00E83B5B" w:rsidRPr="003313FD" w:rsidRDefault="00E83B5B" w:rsidP="002210D4">
            <w:pPr>
              <w:tabs>
                <w:tab w:val="left" w:pos="5040"/>
              </w:tabs>
              <w:ind w:left="162"/>
              <w:rPr>
                <w:rFonts w:ascii="Arial" w:eastAsia="Calibri" w:hAnsi="Arial" w:cs="Arial"/>
              </w:rPr>
            </w:pPr>
          </w:p>
        </w:tc>
        <w:tc>
          <w:tcPr>
            <w:tcW w:w="4675" w:type="dxa"/>
            <w:vMerge/>
          </w:tcPr>
          <w:p w14:paraId="7C281982" w14:textId="327DF97C" w:rsidR="00E83B5B" w:rsidRPr="003313FD" w:rsidRDefault="00E83B5B" w:rsidP="002210D4">
            <w:pPr>
              <w:tabs>
                <w:tab w:val="left" w:pos="5040"/>
              </w:tabs>
              <w:ind w:left="162"/>
              <w:rPr>
                <w:rFonts w:ascii="Arial" w:eastAsia="Calibri" w:hAnsi="Arial" w:cs="Arial"/>
              </w:rPr>
            </w:pPr>
          </w:p>
        </w:tc>
      </w:tr>
      <w:tr w:rsidR="00E83B5B" w:rsidRPr="003313FD" w14:paraId="1DF30ED3" w14:textId="77777777" w:rsidTr="001F3F29">
        <w:trPr>
          <w:trHeight w:val="1488"/>
        </w:trPr>
        <w:tc>
          <w:tcPr>
            <w:tcW w:w="4405" w:type="dxa"/>
            <w:vMerge/>
          </w:tcPr>
          <w:p w14:paraId="61237B37" w14:textId="77777777" w:rsidR="00E83B5B" w:rsidRPr="003313FD" w:rsidRDefault="00E83B5B" w:rsidP="00E83B5B">
            <w:pPr>
              <w:tabs>
                <w:tab w:val="left" w:pos="5040"/>
              </w:tabs>
              <w:rPr>
                <w:rFonts w:ascii="Arial" w:hAnsi="Arial" w:cs="Arial"/>
              </w:rPr>
            </w:pPr>
          </w:p>
        </w:tc>
        <w:tc>
          <w:tcPr>
            <w:tcW w:w="270" w:type="dxa"/>
            <w:vMerge/>
            <w:shd w:val="clear" w:color="auto" w:fill="F2F2F2" w:themeFill="background1" w:themeFillShade="F2"/>
          </w:tcPr>
          <w:p w14:paraId="293ACE50" w14:textId="77777777" w:rsidR="00E83B5B" w:rsidRPr="003313FD" w:rsidRDefault="00E83B5B" w:rsidP="002210D4">
            <w:pPr>
              <w:tabs>
                <w:tab w:val="left" w:pos="5040"/>
              </w:tabs>
              <w:ind w:left="162"/>
              <w:rPr>
                <w:rFonts w:ascii="Arial" w:eastAsia="Calibri" w:hAnsi="Arial" w:cs="Arial"/>
              </w:rPr>
            </w:pPr>
          </w:p>
        </w:tc>
        <w:tc>
          <w:tcPr>
            <w:tcW w:w="4675" w:type="dxa"/>
            <w:vMerge w:val="restart"/>
          </w:tcPr>
          <w:p w14:paraId="5FEC4233" w14:textId="77777777" w:rsidR="00E83B5B" w:rsidRDefault="00E83B5B" w:rsidP="002210D4">
            <w:pPr>
              <w:tabs>
                <w:tab w:val="left" w:pos="5040"/>
              </w:tabs>
              <w:ind w:left="162"/>
              <w:rPr>
                <w:rFonts w:ascii="Arial" w:eastAsia="Calibri" w:hAnsi="Arial" w:cs="Arial"/>
              </w:rPr>
            </w:pPr>
          </w:p>
          <w:p w14:paraId="05B497C4" w14:textId="77777777" w:rsidR="00E83B5B" w:rsidRPr="003313FD" w:rsidRDefault="00E83B5B" w:rsidP="00E83B5B">
            <w:pPr>
              <w:tabs>
                <w:tab w:val="left" w:pos="5040"/>
              </w:tabs>
              <w:ind w:left="162"/>
              <w:rPr>
                <w:ins w:id="70" w:author="Lowenstein, Steven" w:date="2021-02-08T11:15:00Z"/>
                <w:rFonts w:ascii="Arial" w:eastAsia="Calibri" w:hAnsi="Arial" w:cs="Arial"/>
              </w:rPr>
            </w:pPr>
            <w:ins w:id="71" w:author="Lowenstein, Steven" w:date="2021-02-12T09:39:00Z">
              <w:r>
                <w:rPr>
                  <w:rFonts w:ascii="Arial" w:eastAsia="Calibri" w:hAnsi="Arial" w:cs="Arial"/>
                </w:rPr>
                <w:t>Consistent record</w:t>
              </w:r>
            </w:ins>
            <w:ins w:id="72" w:author="Lowenstein, Steven" w:date="2021-02-08T11:15:00Z">
              <w:r w:rsidRPr="003313FD">
                <w:rPr>
                  <w:rFonts w:ascii="Arial" w:eastAsia="Calibri" w:hAnsi="Arial" w:cs="Arial"/>
                </w:rPr>
                <w:t xml:space="preserve"> of advocacy for diversity, inclusion and equity in the education of health professionals. Examples might include leadership of recruitment, pipeline or diversity programs or </w:t>
              </w:r>
            </w:ins>
            <w:ins w:id="73" w:author="Lowenstein, Steven" w:date="2021-02-12T07:55:00Z">
              <w:r w:rsidRPr="003313FD">
                <w:rPr>
                  <w:rFonts w:ascii="Arial" w:eastAsia="Calibri" w:hAnsi="Arial" w:cs="Arial"/>
                </w:rPr>
                <w:t>significant mentorship of</w:t>
              </w:r>
            </w:ins>
            <w:ins w:id="74" w:author="Lowenstein, Steven" w:date="2021-02-08T11:15:00Z">
              <w:r w:rsidRPr="003313FD">
                <w:rPr>
                  <w:rFonts w:ascii="Arial" w:eastAsia="Calibri" w:hAnsi="Arial" w:cs="Arial"/>
                </w:rPr>
                <w:t xml:space="preserve"> learners or colleagues who are under-represented in the health professions. </w:t>
              </w:r>
            </w:ins>
          </w:p>
          <w:p w14:paraId="5009AB07" w14:textId="5A4338F0" w:rsidR="00E83B5B" w:rsidRPr="003313FD" w:rsidRDefault="00E83B5B" w:rsidP="002210D4">
            <w:pPr>
              <w:tabs>
                <w:tab w:val="left" w:pos="5040"/>
              </w:tabs>
              <w:ind w:left="162"/>
              <w:rPr>
                <w:rFonts w:ascii="Arial" w:eastAsia="Calibri" w:hAnsi="Arial" w:cs="Arial"/>
              </w:rPr>
            </w:pPr>
          </w:p>
        </w:tc>
      </w:tr>
      <w:tr w:rsidR="00E83B5B" w:rsidRPr="003313FD" w14:paraId="5C014729" w14:textId="77777777" w:rsidTr="001F3F29">
        <w:trPr>
          <w:trHeight w:val="588"/>
        </w:trPr>
        <w:tc>
          <w:tcPr>
            <w:tcW w:w="4405" w:type="dxa"/>
            <w:vMerge w:val="restart"/>
          </w:tcPr>
          <w:p w14:paraId="2F9D9781" w14:textId="77777777" w:rsidR="00E83B5B" w:rsidRDefault="00E83B5B" w:rsidP="00E83B5B">
            <w:pPr>
              <w:tabs>
                <w:tab w:val="left" w:pos="5040"/>
              </w:tabs>
              <w:rPr>
                <w:rFonts w:ascii="Arial" w:eastAsia="Calibri" w:hAnsi="Arial" w:cs="Arial"/>
              </w:rPr>
            </w:pPr>
          </w:p>
          <w:p w14:paraId="7ACA4052" w14:textId="3C1292FC" w:rsidR="00E83B5B" w:rsidRPr="003313FD" w:rsidRDefault="00E83B5B" w:rsidP="00E83B5B">
            <w:pPr>
              <w:tabs>
                <w:tab w:val="left" w:pos="5040"/>
              </w:tabs>
              <w:rPr>
                <w:rFonts w:ascii="Arial" w:eastAsia="Calibri" w:hAnsi="Arial" w:cs="Arial"/>
              </w:rPr>
            </w:pPr>
            <w:r w:rsidRPr="003313FD">
              <w:rPr>
                <w:rFonts w:ascii="Arial" w:eastAsia="Calibri" w:hAnsi="Arial" w:cs="Arial"/>
              </w:rPr>
              <w:t>Participation as a mentor on a training grant.</w:t>
            </w:r>
          </w:p>
          <w:p w14:paraId="456AA914" w14:textId="77777777" w:rsidR="00E83B5B" w:rsidRPr="003313FD" w:rsidRDefault="00E83B5B" w:rsidP="00E83B5B">
            <w:pPr>
              <w:tabs>
                <w:tab w:val="left" w:pos="5040"/>
              </w:tabs>
              <w:rPr>
                <w:rFonts w:ascii="Arial" w:hAnsi="Arial" w:cs="Arial"/>
              </w:rPr>
            </w:pPr>
          </w:p>
        </w:tc>
        <w:tc>
          <w:tcPr>
            <w:tcW w:w="270" w:type="dxa"/>
            <w:vMerge/>
            <w:shd w:val="clear" w:color="auto" w:fill="F2F2F2" w:themeFill="background1" w:themeFillShade="F2"/>
          </w:tcPr>
          <w:p w14:paraId="27E54FDD" w14:textId="77777777" w:rsidR="00E83B5B" w:rsidRPr="003313FD" w:rsidRDefault="00E83B5B" w:rsidP="002210D4">
            <w:pPr>
              <w:tabs>
                <w:tab w:val="left" w:pos="5040"/>
              </w:tabs>
              <w:ind w:left="162"/>
              <w:rPr>
                <w:rFonts w:ascii="Arial" w:eastAsia="Calibri" w:hAnsi="Arial" w:cs="Arial"/>
              </w:rPr>
            </w:pPr>
          </w:p>
        </w:tc>
        <w:tc>
          <w:tcPr>
            <w:tcW w:w="4675" w:type="dxa"/>
            <w:vMerge/>
          </w:tcPr>
          <w:p w14:paraId="2335A4D5" w14:textId="77777777" w:rsidR="00E83B5B" w:rsidRDefault="00E83B5B" w:rsidP="002210D4">
            <w:pPr>
              <w:tabs>
                <w:tab w:val="left" w:pos="5040"/>
              </w:tabs>
              <w:ind w:left="162"/>
              <w:rPr>
                <w:rFonts w:ascii="Arial" w:eastAsia="Calibri" w:hAnsi="Arial" w:cs="Arial"/>
              </w:rPr>
            </w:pPr>
          </w:p>
        </w:tc>
      </w:tr>
      <w:tr w:rsidR="00E83B5B" w:rsidRPr="003313FD" w14:paraId="7F04C3A7" w14:textId="77777777" w:rsidTr="001F3F29">
        <w:trPr>
          <w:trHeight w:val="230"/>
        </w:trPr>
        <w:tc>
          <w:tcPr>
            <w:tcW w:w="4405" w:type="dxa"/>
            <w:vMerge/>
          </w:tcPr>
          <w:p w14:paraId="30FD4921" w14:textId="3A97665E" w:rsidR="00E83B5B" w:rsidRPr="003313FD" w:rsidRDefault="00E83B5B" w:rsidP="00E83B5B">
            <w:pPr>
              <w:tabs>
                <w:tab w:val="left" w:pos="5040"/>
              </w:tabs>
              <w:rPr>
                <w:rFonts w:ascii="Arial" w:hAnsi="Arial" w:cs="Arial"/>
              </w:rPr>
            </w:pPr>
          </w:p>
        </w:tc>
        <w:tc>
          <w:tcPr>
            <w:tcW w:w="270" w:type="dxa"/>
            <w:vMerge/>
            <w:shd w:val="clear" w:color="auto" w:fill="F2F2F2" w:themeFill="background1" w:themeFillShade="F2"/>
          </w:tcPr>
          <w:p w14:paraId="6C23DF23" w14:textId="77777777" w:rsidR="00E83B5B" w:rsidRPr="003313FD" w:rsidRDefault="00E83B5B" w:rsidP="00E83B5B">
            <w:pPr>
              <w:tabs>
                <w:tab w:val="left" w:pos="5040"/>
              </w:tabs>
              <w:ind w:left="162"/>
              <w:rPr>
                <w:rFonts w:ascii="Arial" w:eastAsia="Calibri" w:hAnsi="Arial" w:cs="Arial"/>
              </w:rPr>
            </w:pPr>
          </w:p>
        </w:tc>
        <w:tc>
          <w:tcPr>
            <w:tcW w:w="4675" w:type="dxa"/>
            <w:vMerge w:val="restart"/>
          </w:tcPr>
          <w:p w14:paraId="741E4A64" w14:textId="77777777" w:rsidR="00E83B5B" w:rsidRDefault="00E83B5B" w:rsidP="00E83B5B">
            <w:pPr>
              <w:rPr>
                <w:rFonts w:ascii="Arial" w:hAnsi="Arial" w:cs="Arial"/>
              </w:rPr>
            </w:pPr>
          </w:p>
          <w:p w14:paraId="4918E50D" w14:textId="77777777" w:rsidR="00E83B5B" w:rsidRPr="003313FD" w:rsidRDefault="00E83B5B" w:rsidP="00E83B5B">
            <w:pPr>
              <w:tabs>
                <w:tab w:val="left" w:pos="5040"/>
              </w:tabs>
              <w:ind w:left="162"/>
              <w:rPr>
                <w:ins w:id="75" w:author="Lowenstein, Steven" w:date="2021-02-08T11:09:00Z"/>
                <w:rFonts w:ascii="Arial" w:eastAsia="Calibri" w:hAnsi="Arial" w:cs="Arial"/>
              </w:rPr>
            </w:pPr>
            <w:ins w:id="76" w:author="Lowenstein, Steven" w:date="2021-02-08T11:09:00Z">
              <w:r w:rsidRPr="003313FD">
                <w:rPr>
                  <w:rFonts w:ascii="Arial" w:eastAsia="Calibri" w:hAnsi="Arial" w:cs="Arial"/>
                </w:rPr>
                <w:lastRenderedPageBreak/>
                <w:t>Leadership of, or significant contributions to,  activities or programs that address other challenges in education, such as: training of scientists; assessment of competencies or learning outcomes; professionalism; promoting inclusive learning environments for learners with disabilities; or developing educational technology.</w:t>
              </w:r>
            </w:ins>
          </w:p>
          <w:p w14:paraId="7FEB400A" w14:textId="2EC5C4DE" w:rsidR="00E83B5B" w:rsidRPr="003313FD" w:rsidRDefault="00E83B5B" w:rsidP="00E83B5B">
            <w:pPr>
              <w:rPr>
                <w:rFonts w:ascii="Arial" w:hAnsi="Arial" w:cs="Arial"/>
              </w:rPr>
            </w:pPr>
          </w:p>
        </w:tc>
      </w:tr>
      <w:tr w:rsidR="00E83B5B" w:rsidRPr="003313FD" w14:paraId="4C0B41D4" w14:textId="77777777" w:rsidTr="001F3F29">
        <w:trPr>
          <w:trHeight w:val="2100"/>
        </w:trPr>
        <w:tc>
          <w:tcPr>
            <w:tcW w:w="4405" w:type="dxa"/>
          </w:tcPr>
          <w:p w14:paraId="093D6232" w14:textId="77777777" w:rsidR="00E83B5B" w:rsidRDefault="00E83B5B" w:rsidP="00E83B5B">
            <w:pPr>
              <w:tabs>
                <w:tab w:val="left" w:pos="5040"/>
              </w:tabs>
              <w:rPr>
                <w:rFonts w:ascii="Arial" w:eastAsia="Calibri" w:hAnsi="Arial" w:cs="Arial"/>
              </w:rPr>
            </w:pPr>
          </w:p>
          <w:p w14:paraId="203403A9" w14:textId="067D1FE6" w:rsidR="00E83B5B" w:rsidRPr="003313FD" w:rsidRDefault="00E83B5B" w:rsidP="00E83B5B">
            <w:pPr>
              <w:tabs>
                <w:tab w:val="left" w:pos="5040"/>
              </w:tabs>
              <w:rPr>
                <w:ins w:id="77" w:author="Welch, Cheryl" w:date="2021-03-16T12:58:00Z"/>
                <w:rFonts w:ascii="Arial" w:eastAsia="Calibri" w:hAnsi="Arial" w:cs="Arial"/>
              </w:rPr>
            </w:pPr>
            <w:ins w:id="78" w:author="Welch, Cheryl" w:date="2021-03-16T12:58:00Z">
              <w:r w:rsidRPr="003313FD">
                <w:rPr>
                  <w:rFonts w:ascii="Arial" w:eastAsia="Calibri" w:hAnsi="Arial" w:cs="Arial"/>
                </w:rPr>
                <w:t>Self-improvement activities (for example, participation in workshops or courses that are designed to improve teaching or mentoring effectiveness).</w:t>
              </w:r>
            </w:ins>
            <w:r>
              <w:rPr>
                <w:rFonts w:ascii="Arial" w:eastAsia="Calibri" w:hAnsi="Arial" w:cs="Arial"/>
              </w:rPr>
              <w:t xml:space="preserve"> </w:t>
            </w:r>
          </w:p>
          <w:p w14:paraId="5710714B" w14:textId="77777777" w:rsidR="00E83B5B" w:rsidRPr="003313FD" w:rsidRDefault="00E83B5B" w:rsidP="00E83B5B">
            <w:pPr>
              <w:tabs>
                <w:tab w:val="left" w:pos="5040"/>
              </w:tabs>
              <w:rPr>
                <w:rFonts w:ascii="Arial" w:hAnsi="Arial" w:cs="Arial"/>
              </w:rPr>
            </w:pPr>
          </w:p>
        </w:tc>
        <w:tc>
          <w:tcPr>
            <w:tcW w:w="270" w:type="dxa"/>
            <w:vMerge/>
            <w:shd w:val="clear" w:color="auto" w:fill="F2F2F2" w:themeFill="background1" w:themeFillShade="F2"/>
          </w:tcPr>
          <w:p w14:paraId="2CD7377E" w14:textId="77777777" w:rsidR="00E83B5B" w:rsidRPr="003313FD" w:rsidRDefault="00E83B5B" w:rsidP="00E83B5B">
            <w:pPr>
              <w:tabs>
                <w:tab w:val="left" w:pos="5040"/>
              </w:tabs>
              <w:ind w:left="162"/>
              <w:rPr>
                <w:rFonts w:ascii="Arial" w:eastAsia="Calibri" w:hAnsi="Arial" w:cs="Arial"/>
              </w:rPr>
            </w:pPr>
          </w:p>
        </w:tc>
        <w:tc>
          <w:tcPr>
            <w:tcW w:w="4675" w:type="dxa"/>
            <w:vMerge/>
          </w:tcPr>
          <w:p w14:paraId="5778B02B" w14:textId="77777777" w:rsidR="00E83B5B" w:rsidRDefault="00E83B5B" w:rsidP="00E83B5B">
            <w:pPr>
              <w:rPr>
                <w:rFonts w:ascii="Arial" w:hAnsi="Arial" w:cs="Arial"/>
              </w:rPr>
            </w:pPr>
          </w:p>
        </w:tc>
      </w:tr>
    </w:tbl>
    <w:p w14:paraId="75057D73" w14:textId="77777777" w:rsidR="006C457D" w:rsidRPr="003313FD" w:rsidRDefault="006C457D" w:rsidP="006C457D">
      <w:pPr>
        <w:tabs>
          <w:tab w:val="left" w:pos="5040"/>
        </w:tabs>
        <w:rPr>
          <w:rFonts w:ascii="Arial" w:eastAsia="Calibri" w:hAnsi="Arial" w:cs="Arial"/>
        </w:rPr>
        <w:sectPr w:rsidR="006C457D" w:rsidRPr="003313FD" w:rsidSect="00370CD5">
          <w:pgSz w:w="12240" w:h="15840"/>
          <w:pgMar w:top="1440" w:right="1440" w:bottom="990" w:left="1440" w:header="720" w:footer="720" w:gutter="0"/>
          <w:cols w:space="720"/>
          <w:docGrid w:linePitch="360"/>
        </w:sectPr>
      </w:pPr>
    </w:p>
    <w:tbl>
      <w:tblPr>
        <w:tblStyle w:val="TableGrid"/>
        <w:tblW w:w="9350" w:type="dxa"/>
        <w:tblLook w:val="04A0" w:firstRow="1" w:lastRow="0" w:firstColumn="1" w:lastColumn="0" w:noHBand="0" w:noVBand="1"/>
      </w:tblPr>
      <w:tblGrid>
        <w:gridCol w:w="4405"/>
        <w:gridCol w:w="236"/>
        <w:gridCol w:w="34"/>
        <w:gridCol w:w="4675"/>
      </w:tblGrid>
      <w:tr w:rsidR="00DD354B" w:rsidRPr="003313FD" w14:paraId="6029C0E5" w14:textId="77777777" w:rsidTr="000A1919">
        <w:tc>
          <w:tcPr>
            <w:tcW w:w="9350" w:type="dxa"/>
            <w:gridSpan w:val="4"/>
            <w:shd w:val="clear" w:color="auto" w:fill="D9D9D9" w:themeFill="background1" w:themeFillShade="D9"/>
          </w:tcPr>
          <w:p w14:paraId="09B3C85B" w14:textId="36FF4E76" w:rsidR="00DD354B" w:rsidRPr="003313FD" w:rsidRDefault="00DD354B" w:rsidP="006C457D">
            <w:pPr>
              <w:ind w:left="162"/>
              <w:jc w:val="center"/>
              <w:rPr>
                <w:rFonts w:ascii="Arial" w:eastAsia="Calibri" w:hAnsi="Arial" w:cs="Arial"/>
                <w:b/>
              </w:rPr>
            </w:pPr>
          </w:p>
          <w:p w14:paraId="5119F53E" w14:textId="77777777" w:rsidR="00DD354B" w:rsidRPr="003313FD" w:rsidRDefault="00DD354B" w:rsidP="006C457D">
            <w:pPr>
              <w:ind w:left="162"/>
              <w:jc w:val="center"/>
              <w:rPr>
                <w:rFonts w:ascii="Arial" w:eastAsia="Calibri" w:hAnsi="Arial" w:cs="Arial"/>
                <w:b/>
              </w:rPr>
            </w:pPr>
            <w:r w:rsidRPr="003313FD">
              <w:rPr>
                <w:rFonts w:ascii="Arial" w:eastAsia="Calibri" w:hAnsi="Arial" w:cs="Arial"/>
                <w:b/>
              </w:rPr>
              <w:t>TEACHING (continued)</w:t>
            </w:r>
          </w:p>
          <w:p w14:paraId="748652F7" w14:textId="77777777" w:rsidR="00DD354B" w:rsidRPr="003313FD" w:rsidRDefault="00DD354B" w:rsidP="006C457D">
            <w:pPr>
              <w:tabs>
                <w:tab w:val="left" w:pos="5040"/>
              </w:tabs>
              <w:ind w:left="162"/>
              <w:rPr>
                <w:rFonts w:ascii="Arial" w:eastAsia="Calibri" w:hAnsi="Arial" w:cs="Arial"/>
              </w:rPr>
            </w:pPr>
          </w:p>
        </w:tc>
      </w:tr>
      <w:tr w:rsidR="00857C5A" w:rsidRPr="003313FD" w14:paraId="53DDAAFD" w14:textId="77777777" w:rsidTr="001F3F29">
        <w:tc>
          <w:tcPr>
            <w:tcW w:w="4405" w:type="dxa"/>
            <w:shd w:val="clear" w:color="auto" w:fill="auto"/>
          </w:tcPr>
          <w:p w14:paraId="3CDB5541" w14:textId="77777777" w:rsidR="00857C5A" w:rsidRPr="003313FD" w:rsidRDefault="00857C5A" w:rsidP="006C457D">
            <w:pPr>
              <w:ind w:left="180"/>
              <w:jc w:val="center"/>
              <w:rPr>
                <w:rFonts w:ascii="Arial" w:eastAsia="Calibri" w:hAnsi="Arial" w:cs="Arial"/>
                <w:b/>
                <w:u w:val="single"/>
              </w:rPr>
            </w:pPr>
            <w:r w:rsidRPr="003313FD">
              <w:rPr>
                <w:rFonts w:ascii="Arial" w:eastAsia="Calibri" w:hAnsi="Arial" w:cs="Arial"/>
                <w:b/>
                <w:u w:val="single"/>
              </w:rPr>
              <w:t>Meritorious</w:t>
            </w:r>
          </w:p>
          <w:p w14:paraId="64E6E7C5" w14:textId="77777777" w:rsidR="00857C5A" w:rsidRPr="003313FD" w:rsidRDefault="00857C5A" w:rsidP="006C457D">
            <w:pPr>
              <w:tabs>
                <w:tab w:val="left" w:pos="5040"/>
              </w:tabs>
              <w:rPr>
                <w:rFonts w:ascii="Arial" w:eastAsia="Calibri" w:hAnsi="Arial" w:cs="Arial"/>
              </w:rPr>
            </w:pPr>
          </w:p>
        </w:tc>
        <w:tc>
          <w:tcPr>
            <w:tcW w:w="236" w:type="dxa"/>
            <w:vMerge w:val="restart"/>
            <w:shd w:val="clear" w:color="auto" w:fill="F2F2F2" w:themeFill="background1" w:themeFillShade="F2"/>
          </w:tcPr>
          <w:p w14:paraId="72C51022" w14:textId="77777777" w:rsidR="00857C5A" w:rsidRPr="003313FD" w:rsidRDefault="00857C5A" w:rsidP="006C457D">
            <w:pPr>
              <w:ind w:left="162"/>
              <w:jc w:val="center"/>
              <w:rPr>
                <w:rFonts w:ascii="Arial" w:eastAsia="Calibri" w:hAnsi="Arial" w:cs="Arial"/>
                <w:b/>
                <w:u w:val="single"/>
              </w:rPr>
            </w:pPr>
          </w:p>
        </w:tc>
        <w:tc>
          <w:tcPr>
            <w:tcW w:w="4709" w:type="dxa"/>
            <w:gridSpan w:val="2"/>
          </w:tcPr>
          <w:p w14:paraId="45627DC6" w14:textId="59BBF6F7" w:rsidR="00857C5A" w:rsidRPr="003313FD" w:rsidRDefault="00857C5A" w:rsidP="006C457D">
            <w:pPr>
              <w:ind w:left="162"/>
              <w:jc w:val="center"/>
              <w:rPr>
                <w:rFonts w:ascii="Arial" w:eastAsia="Calibri" w:hAnsi="Arial" w:cs="Arial"/>
                <w:b/>
                <w:u w:val="single"/>
              </w:rPr>
            </w:pPr>
            <w:r w:rsidRPr="003313FD">
              <w:rPr>
                <w:rFonts w:ascii="Arial" w:eastAsia="Calibri" w:hAnsi="Arial" w:cs="Arial"/>
                <w:b/>
                <w:u w:val="single"/>
              </w:rPr>
              <w:t>Excellent</w:t>
            </w:r>
          </w:p>
          <w:p w14:paraId="09566E99" w14:textId="77777777" w:rsidR="00857C5A" w:rsidRPr="003313FD" w:rsidRDefault="00857C5A" w:rsidP="006C457D">
            <w:pPr>
              <w:tabs>
                <w:tab w:val="left" w:pos="5040"/>
              </w:tabs>
              <w:ind w:left="162"/>
              <w:rPr>
                <w:rFonts w:ascii="Arial" w:eastAsia="Calibri" w:hAnsi="Arial" w:cs="Arial"/>
              </w:rPr>
            </w:pPr>
          </w:p>
        </w:tc>
      </w:tr>
      <w:tr w:rsidR="00857C5A" w:rsidRPr="003313FD" w14:paraId="3C13F725" w14:textId="77777777" w:rsidTr="001F3F29">
        <w:trPr>
          <w:trHeight w:val="1800"/>
        </w:trPr>
        <w:tc>
          <w:tcPr>
            <w:tcW w:w="4405" w:type="dxa"/>
            <w:vMerge w:val="restart"/>
            <w:shd w:val="clear" w:color="auto" w:fill="F2F2F2" w:themeFill="background1" w:themeFillShade="F2"/>
          </w:tcPr>
          <w:p w14:paraId="0780F117" w14:textId="77777777" w:rsidR="00857C5A" w:rsidRPr="003313FD" w:rsidRDefault="00857C5A" w:rsidP="00AB3DA9">
            <w:pPr>
              <w:tabs>
                <w:tab w:val="left" w:pos="5040"/>
              </w:tabs>
              <w:rPr>
                <w:rFonts w:ascii="Arial" w:eastAsia="Calibri" w:hAnsi="Arial" w:cs="Arial"/>
              </w:rPr>
            </w:pPr>
          </w:p>
        </w:tc>
        <w:tc>
          <w:tcPr>
            <w:tcW w:w="236" w:type="dxa"/>
            <w:vMerge/>
            <w:shd w:val="clear" w:color="auto" w:fill="F2F2F2" w:themeFill="background1" w:themeFillShade="F2"/>
          </w:tcPr>
          <w:p w14:paraId="289ACF19" w14:textId="77777777" w:rsidR="00857C5A" w:rsidRDefault="00857C5A" w:rsidP="001E61B8">
            <w:pPr>
              <w:ind w:left="162"/>
              <w:rPr>
                <w:rFonts w:ascii="Arial" w:eastAsia="Calibri" w:hAnsi="Arial" w:cs="Arial"/>
              </w:rPr>
            </w:pPr>
          </w:p>
        </w:tc>
        <w:tc>
          <w:tcPr>
            <w:tcW w:w="4709" w:type="dxa"/>
            <w:gridSpan w:val="2"/>
          </w:tcPr>
          <w:p w14:paraId="1FD699CA" w14:textId="255A2C0F" w:rsidR="00857C5A" w:rsidRDefault="00857C5A" w:rsidP="001E61B8">
            <w:pPr>
              <w:ind w:left="162"/>
              <w:rPr>
                <w:rFonts w:ascii="Arial" w:eastAsia="Calibri" w:hAnsi="Arial" w:cs="Arial"/>
              </w:rPr>
            </w:pPr>
          </w:p>
          <w:p w14:paraId="445A3412" w14:textId="77777777" w:rsidR="00857C5A" w:rsidRPr="00E83B5B" w:rsidRDefault="00857C5A" w:rsidP="00E83B5B">
            <w:pPr>
              <w:ind w:left="162"/>
              <w:rPr>
                <w:rFonts w:ascii="Arial" w:hAnsi="Arial" w:cs="Arial"/>
              </w:rPr>
            </w:pPr>
            <w:ins w:id="79" w:author="Lowenstein, Steven" w:date="2021-02-12T09:41:00Z">
              <w:r>
                <w:rPr>
                  <w:rFonts w:ascii="Arial" w:hAnsi="Arial" w:cs="Arial"/>
                </w:rPr>
                <w:t>Teaching in unusually challenging circumstances</w:t>
              </w:r>
            </w:ins>
            <w:ins w:id="80" w:author="Lowenstein, Steven" w:date="2021-02-12T09:42:00Z">
              <w:r>
                <w:rPr>
                  <w:rFonts w:ascii="Arial" w:hAnsi="Arial" w:cs="Arial"/>
                </w:rPr>
                <w:t xml:space="preserve"> (for example, during </w:t>
              </w:r>
            </w:ins>
            <w:ins w:id="81" w:author="Lowenstein, Steven" w:date="2021-02-01T11:11:00Z">
              <w:r w:rsidRPr="003313FD">
                <w:rPr>
                  <w:rFonts w:ascii="Arial" w:hAnsi="Arial" w:cs="Arial"/>
                </w:rPr>
                <w:t>a disaster or public health emergency, in remote or resource-constrained communities or countries, or teaching English-as-second language or special needs learners</w:t>
              </w:r>
            </w:ins>
            <w:ins w:id="82" w:author="Lowenstein, Steven" w:date="2021-02-12T09:42:00Z">
              <w:r>
                <w:rPr>
                  <w:rFonts w:ascii="Arial" w:hAnsi="Arial" w:cs="Arial"/>
                </w:rPr>
                <w:t>)</w:t>
              </w:r>
            </w:ins>
            <w:ins w:id="83" w:author="Lowenstein, Steven" w:date="2021-02-01T11:11:00Z">
              <w:r w:rsidRPr="003313FD">
                <w:rPr>
                  <w:rFonts w:ascii="Arial" w:hAnsi="Arial" w:cs="Arial"/>
                </w:rPr>
                <w:t xml:space="preserve">.    </w:t>
              </w:r>
            </w:ins>
          </w:p>
          <w:p w14:paraId="78ADBC0B" w14:textId="067A22B0" w:rsidR="00857C5A" w:rsidRPr="00E83B5B" w:rsidRDefault="00857C5A" w:rsidP="00655A5D">
            <w:pPr>
              <w:tabs>
                <w:tab w:val="left" w:pos="5040"/>
              </w:tabs>
              <w:ind w:left="162"/>
              <w:rPr>
                <w:rFonts w:ascii="Arial" w:hAnsi="Arial" w:cs="Arial"/>
              </w:rPr>
            </w:pPr>
          </w:p>
        </w:tc>
      </w:tr>
      <w:tr w:rsidR="00857C5A" w:rsidRPr="003313FD" w14:paraId="68FE338B" w14:textId="77777777" w:rsidTr="001F3F29">
        <w:trPr>
          <w:trHeight w:val="920"/>
        </w:trPr>
        <w:tc>
          <w:tcPr>
            <w:tcW w:w="4405" w:type="dxa"/>
            <w:vMerge/>
            <w:shd w:val="clear" w:color="auto" w:fill="F2F2F2" w:themeFill="background1" w:themeFillShade="F2"/>
          </w:tcPr>
          <w:p w14:paraId="576B52B3" w14:textId="77777777" w:rsidR="00857C5A" w:rsidRPr="003313FD" w:rsidRDefault="00857C5A" w:rsidP="00AB3DA9">
            <w:pPr>
              <w:tabs>
                <w:tab w:val="left" w:pos="5040"/>
              </w:tabs>
              <w:rPr>
                <w:rFonts w:ascii="Arial" w:eastAsia="Calibri" w:hAnsi="Arial" w:cs="Arial"/>
              </w:rPr>
            </w:pPr>
          </w:p>
        </w:tc>
        <w:tc>
          <w:tcPr>
            <w:tcW w:w="236" w:type="dxa"/>
            <w:vMerge/>
            <w:shd w:val="clear" w:color="auto" w:fill="F2F2F2" w:themeFill="background1" w:themeFillShade="F2"/>
          </w:tcPr>
          <w:p w14:paraId="012D30AF" w14:textId="77777777" w:rsidR="00857C5A" w:rsidRDefault="00857C5A" w:rsidP="00E83B5B">
            <w:pPr>
              <w:tabs>
                <w:tab w:val="left" w:pos="5040"/>
              </w:tabs>
              <w:ind w:left="162"/>
              <w:rPr>
                <w:rFonts w:ascii="Arial" w:eastAsia="Calibri" w:hAnsi="Arial" w:cs="Arial"/>
              </w:rPr>
            </w:pPr>
          </w:p>
        </w:tc>
        <w:tc>
          <w:tcPr>
            <w:tcW w:w="4709" w:type="dxa"/>
            <w:gridSpan w:val="2"/>
          </w:tcPr>
          <w:p w14:paraId="52F97FBD" w14:textId="652B653A" w:rsidR="00857C5A" w:rsidRDefault="00857C5A" w:rsidP="00E83B5B">
            <w:pPr>
              <w:tabs>
                <w:tab w:val="left" w:pos="5040"/>
              </w:tabs>
              <w:ind w:left="162"/>
              <w:rPr>
                <w:rFonts w:ascii="Arial" w:eastAsia="Calibri" w:hAnsi="Arial" w:cs="Arial"/>
              </w:rPr>
            </w:pPr>
          </w:p>
          <w:p w14:paraId="222F1D90" w14:textId="048DE792" w:rsidR="00857C5A" w:rsidRPr="003313FD" w:rsidRDefault="00857C5A" w:rsidP="00E83B5B">
            <w:pPr>
              <w:tabs>
                <w:tab w:val="left" w:pos="5040"/>
              </w:tabs>
              <w:ind w:left="162"/>
              <w:rPr>
                <w:rFonts w:ascii="Arial" w:eastAsia="Calibri" w:hAnsi="Arial" w:cs="Arial"/>
              </w:rPr>
            </w:pPr>
            <w:r w:rsidRPr="003313FD">
              <w:rPr>
                <w:rFonts w:ascii="Arial" w:eastAsia="Calibri" w:hAnsi="Arial" w:cs="Arial"/>
              </w:rPr>
              <w:t>Successful leadership of local, regional or national continuing education courses.</w:t>
            </w:r>
          </w:p>
          <w:p w14:paraId="4B507751" w14:textId="77777777" w:rsidR="00857C5A" w:rsidRDefault="00857C5A" w:rsidP="00655A5D">
            <w:pPr>
              <w:tabs>
                <w:tab w:val="left" w:pos="5040"/>
              </w:tabs>
              <w:ind w:left="162"/>
              <w:rPr>
                <w:rFonts w:ascii="Arial" w:eastAsia="Calibri" w:hAnsi="Arial" w:cs="Arial"/>
              </w:rPr>
            </w:pPr>
          </w:p>
        </w:tc>
      </w:tr>
      <w:tr w:rsidR="00857C5A" w:rsidRPr="003313FD" w14:paraId="3D15A394" w14:textId="77777777" w:rsidTr="001F3F29">
        <w:trPr>
          <w:trHeight w:val="920"/>
        </w:trPr>
        <w:tc>
          <w:tcPr>
            <w:tcW w:w="4405" w:type="dxa"/>
            <w:vMerge/>
            <w:shd w:val="clear" w:color="auto" w:fill="F2F2F2" w:themeFill="background1" w:themeFillShade="F2"/>
          </w:tcPr>
          <w:p w14:paraId="7FC5FE1F" w14:textId="77777777" w:rsidR="00857C5A" w:rsidRPr="003313FD" w:rsidRDefault="00857C5A" w:rsidP="00AB3DA9">
            <w:pPr>
              <w:tabs>
                <w:tab w:val="left" w:pos="5040"/>
              </w:tabs>
              <w:rPr>
                <w:rFonts w:ascii="Arial" w:eastAsia="Calibri" w:hAnsi="Arial" w:cs="Arial"/>
              </w:rPr>
            </w:pPr>
          </w:p>
        </w:tc>
        <w:tc>
          <w:tcPr>
            <w:tcW w:w="236" w:type="dxa"/>
            <w:vMerge/>
            <w:shd w:val="clear" w:color="auto" w:fill="F2F2F2" w:themeFill="background1" w:themeFillShade="F2"/>
          </w:tcPr>
          <w:p w14:paraId="69B2DB6D" w14:textId="77777777" w:rsidR="00857C5A" w:rsidRDefault="00857C5A" w:rsidP="00E83B5B">
            <w:pPr>
              <w:tabs>
                <w:tab w:val="left" w:pos="5040"/>
              </w:tabs>
              <w:ind w:left="162"/>
              <w:rPr>
                <w:rFonts w:ascii="Arial" w:eastAsia="Calibri" w:hAnsi="Arial" w:cs="Arial"/>
              </w:rPr>
            </w:pPr>
          </w:p>
        </w:tc>
        <w:tc>
          <w:tcPr>
            <w:tcW w:w="4709" w:type="dxa"/>
            <w:gridSpan w:val="2"/>
          </w:tcPr>
          <w:p w14:paraId="0F92AEA0" w14:textId="7DBF6AA6" w:rsidR="00857C5A" w:rsidRDefault="00857C5A" w:rsidP="00E83B5B">
            <w:pPr>
              <w:tabs>
                <w:tab w:val="left" w:pos="5040"/>
              </w:tabs>
              <w:ind w:left="162"/>
              <w:rPr>
                <w:rFonts w:ascii="Arial" w:eastAsia="Calibri" w:hAnsi="Arial" w:cs="Arial"/>
              </w:rPr>
            </w:pPr>
          </w:p>
          <w:p w14:paraId="21CE7E6F" w14:textId="2A5B6732" w:rsidR="00857C5A" w:rsidRPr="003313FD" w:rsidDel="0013697E" w:rsidRDefault="00857C5A" w:rsidP="00E83B5B">
            <w:pPr>
              <w:tabs>
                <w:tab w:val="left" w:pos="5040"/>
              </w:tabs>
              <w:ind w:left="162"/>
              <w:rPr>
                <w:del w:id="84" w:author="Welch, Cheryl" w:date="2021-03-16T12:58:00Z"/>
                <w:rFonts w:ascii="Arial" w:eastAsia="Calibri" w:hAnsi="Arial" w:cs="Arial"/>
              </w:rPr>
            </w:pPr>
            <w:ins w:id="85" w:author="Welch, Cheryl" w:date="2021-03-16T12:58:00Z">
              <w:r w:rsidRPr="003313FD">
                <w:rPr>
                  <w:rFonts w:ascii="Arial" w:eastAsia="Calibri" w:hAnsi="Arial" w:cs="Arial"/>
                </w:rPr>
                <w:t>Consistent participation in national educational activities (for example, residency review committees, programs sponsored by professional organizations, re-certification courses or workshops).</w:t>
              </w:r>
            </w:ins>
          </w:p>
          <w:p w14:paraId="0D98E1A8" w14:textId="77777777" w:rsidR="00857C5A" w:rsidRDefault="00857C5A" w:rsidP="00E83B5B">
            <w:pPr>
              <w:tabs>
                <w:tab w:val="left" w:pos="5040"/>
              </w:tabs>
              <w:ind w:left="162"/>
              <w:rPr>
                <w:rFonts w:ascii="Arial" w:eastAsia="Calibri" w:hAnsi="Arial" w:cs="Arial"/>
              </w:rPr>
            </w:pPr>
          </w:p>
        </w:tc>
      </w:tr>
      <w:tr w:rsidR="00857C5A" w:rsidRPr="003313FD" w14:paraId="4FD0DBD5" w14:textId="77777777" w:rsidTr="001F3F29">
        <w:trPr>
          <w:trHeight w:val="920"/>
        </w:trPr>
        <w:tc>
          <w:tcPr>
            <w:tcW w:w="4405" w:type="dxa"/>
            <w:vMerge/>
            <w:shd w:val="clear" w:color="auto" w:fill="F2F2F2" w:themeFill="background1" w:themeFillShade="F2"/>
          </w:tcPr>
          <w:p w14:paraId="6B7D6FB8" w14:textId="77777777" w:rsidR="00857C5A" w:rsidRPr="003313FD" w:rsidRDefault="00857C5A" w:rsidP="00AB3DA9">
            <w:pPr>
              <w:tabs>
                <w:tab w:val="left" w:pos="5040"/>
              </w:tabs>
              <w:rPr>
                <w:rFonts w:ascii="Arial" w:eastAsia="Calibri" w:hAnsi="Arial" w:cs="Arial"/>
              </w:rPr>
            </w:pPr>
          </w:p>
        </w:tc>
        <w:tc>
          <w:tcPr>
            <w:tcW w:w="236" w:type="dxa"/>
            <w:vMerge/>
            <w:shd w:val="clear" w:color="auto" w:fill="F2F2F2" w:themeFill="background1" w:themeFillShade="F2"/>
          </w:tcPr>
          <w:p w14:paraId="4633E213" w14:textId="77777777" w:rsidR="00857C5A" w:rsidRDefault="00857C5A" w:rsidP="00E83B5B">
            <w:pPr>
              <w:tabs>
                <w:tab w:val="left" w:pos="5040"/>
              </w:tabs>
              <w:ind w:left="162"/>
              <w:rPr>
                <w:rFonts w:ascii="Arial" w:eastAsia="Calibri" w:hAnsi="Arial" w:cs="Arial"/>
              </w:rPr>
            </w:pPr>
          </w:p>
        </w:tc>
        <w:tc>
          <w:tcPr>
            <w:tcW w:w="4709" w:type="dxa"/>
            <w:gridSpan w:val="2"/>
          </w:tcPr>
          <w:p w14:paraId="41F5E366" w14:textId="3B47149C" w:rsidR="00857C5A" w:rsidRDefault="00857C5A" w:rsidP="00E83B5B">
            <w:pPr>
              <w:tabs>
                <w:tab w:val="left" w:pos="5040"/>
              </w:tabs>
              <w:ind w:left="162"/>
              <w:rPr>
                <w:rFonts w:ascii="Arial" w:eastAsia="Calibri" w:hAnsi="Arial" w:cs="Arial"/>
              </w:rPr>
            </w:pPr>
          </w:p>
          <w:p w14:paraId="507B6EED" w14:textId="0941F237" w:rsidR="00857C5A" w:rsidRPr="003313FD" w:rsidRDefault="00857C5A" w:rsidP="00E83B5B">
            <w:pPr>
              <w:tabs>
                <w:tab w:val="left" w:pos="5040"/>
              </w:tabs>
              <w:ind w:left="162"/>
              <w:rPr>
                <w:ins w:id="86" w:author="Welch, Cheryl" w:date="2021-03-16T12:58:00Z"/>
                <w:rFonts w:ascii="Arial" w:eastAsia="Calibri" w:hAnsi="Arial" w:cs="Arial"/>
              </w:rPr>
            </w:pPr>
            <w:ins w:id="87" w:author="Welch, Cheryl" w:date="2021-03-16T12:58:00Z">
              <w:r w:rsidRPr="003313FD">
                <w:rPr>
                  <w:rFonts w:ascii="Arial" w:eastAsia="Calibri" w:hAnsi="Arial" w:cs="Arial"/>
                </w:rPr>
                <w:t>Invitations to be a visiting professor at other institutions.</w:t>
              </w:r>
            </w:ins>
          </w:p>
          <w:p w14:paraId="4F74D309" w14:textId="77777777" w:rsidR="00857C5A" w:rsidRDefault="00857C5A" w:rsidP="00E83B5B">
            <w:pPr>
              <w:tabs>
                <w:tab w:val="left" w:pos="5040"/>
              </w:tabs>
              <w:ind w:left="162"/>
              <w:rPr>
                <w:rFonts w:ascii="Arial" w:eastAsia="Calibri" w:hAnsi="Arial" w:cs="Arial"/>
              </w:rPr>
            </w:pPr>
          </w:p>
        </w:tc>
      </w:tr>
      <w:tr w:rsidR="00857C5A" w:rsidRPr="003313FD" w14:paraId="7E5612DD" w14:textId="77777777" w:rsidTr="001F3F29">
        <w:trPr>
          <w:trHeight w:val="920"/>
        </w:trPr>
        <w:tc>
          <w:tcPr>
            <w:tcW w:w="4405" w:type="dxa"/>
            <w:vMerge/>
            <w:shd w:val="clear" w:color="auto" w:fill="F2F2F2" w:themeFill="background1" w:themeFillShade="F2"/>
          </w:tcPr>
          <w:p w14:paraId="5B8AFD0B" w14:textId="77777777" w:rsidR="00857C5A" w:rsidRPr="003313FD" w:rsidRDefault="00857C5A" w:rsidP="00AB3DA9">
            <w:pPr>
              <w:tabs>
                <w:tab w:val="left" w:pos="5040"/>
              </w:tabs>
              <w:rPr>
                <w:rFonts w:ascii="Arial" w:eastAsia="Calibri" w:hAnsi="Arial" w:cs="Arial"/>
              </w:rPr>
            </w:pPr>
          </w:p>
        </w:tc>
        <w:tc>
          <w:tcPr>
            <w:tcW w:w="236" w:type="dxa"/>
            <w:vMerge/>
            <w:shd w:val="clear" w:color="auto" w:fill="F2F2F2" w:themeFill="background1" w:themeFillShade="F2"/>
          </w:tcPr>
          <w:p w14:paraId="7E1A73EC" w14:textId="77777777" w:rsidR="00857C5A" w:rsidRDefault="00857C5A" w:rsidP="00E83B5B">
            <w:pPr>
              <w:tabs>
                <w:tab w:val="left" w:pos="5040"/>
              </w:tabs>
              <w:ind w:left="162"/>
              <w:rPr>
                <w:rFonts w:ascii="Arial" w:eastAsia="Calibri" w:hAnsi="Arial" w:cs="Arial"/>
              </w:rPr>
            </w:pPr>
          </w:p>
        </w:tc>
        <w:tc>
          <w:tcPr>
            <w:tcW w:w="4709" w:type="dxa"/>
            <w:gridSpan w:val="2"/>
          </w:tcPr>
          <w:p w14:paraId="53FFC07A" w14:textId="47FC9ED3" w:rsidR="00857C5A" w:rsidRPr="003313FD" w:rsidRDefault="00857C5A" w:rsidP="00E83B5B">
            <w:pPr>
              <w:tabs>
                <w:tab w:val="left" w:pos="5040"/>
              </w:tabs>
              <w:ind w:left="162"/>
              <w:rPr>
                <w:ins w:id="88" w:author="Welch, Cheryl" w:date="2021-03-16T12:58:00Z"/>
                <w:rFonts w:ascii="Arial" w:eastAsia="Calibri" w:hAnsi="Arial" w:cs="Arial"/>
              </w:rPr>
            </w:pPr>
            <w:bookmarkStart w:id="89" w:name="_Hlk59528089"/>
            <w:ins w:id="90" w:author="Welch, Cheryl" w:date="2021-03-16T12:58:00Z">
              <w:r w:rsidRPr="003313FD">
                <w:rPr>
                  <w:rFonts w:ascii="Arial" w:eastAsia="Calibri" w:hAnsi="Arial" w:cs="Arial"/>
                </w:rPr>
                <w:t>Development of innovative courses, high-quality syllabi, novel lectures, problem-based learning cases, laboratory exercises, on-line or remote  teaching resources or other instructional materials.</w:t>
              </w:r>
            </w:ins>
          </w:p>
          <w:bookmarkEnd w:id="89"/>
          <w:p w14:paraId="1587F6EB" w14:textId="77777777" w:rsidR="00857C5A" w:rsidRPr="003313FD" w:rsidDel="0013697E" w:rsidRDefault="00857C5A" w:rsidP="00E83B5B">
            <w:pPr>
              <w:tabs>
                <w:tab w:val="left" w:pos="5040"/>
              </w:tabs>
              <w:ind w:left="162"/>
              <w:rPr>
                <w:del w:id="91" w:author="Welch, Cheryl" w:date="2021-03-16T12:58:00Z"/>
                <w:rFonts w:ascii="Arial" w:eastAsia="Calibri" w:hAnsi="Arial" w:cs="Arial"/>
              </w:rPr>
            </w:pPr>
            <w:del w:id="92" w:author="Welch, Cheryl" w:date="2021-03-16T12:58:00Z">
              <w:r w:rsidRPr="003313FD" w:rsidDel="0013697E">
                <w:rPr>
                  <w:rFonts w:ascii="Arial" w:eastAsia="Calibri" w:hAnsi="Arial" w:cs="Arial"/>
                </w:rPr>
                <w:delText>Consistent participation in national educational activities (for example, residency review committees, programs sponsored by professional organizations, re-certification courses or workshops).</w:delText>
              </w:r>
            </w:del>
          </w:p>
          <w:p w14:paraId="57DE1846" w14:textId="77777777" w:rsidR="00857C5A" w:rsidRDefault="00857C5A" w:rsidP="00E83B5B">
            <w:pPr>
              <w:tabs>
                <w:tab w:val="left" w:pos="5040"/>
              </w:tabs>
              <w:ind w:left="162"/>
              <w:rPr>
                <w:rFonts w:ascii="Arial" w:eastAsia="Calibri" w:hAnsi="Arial" w:cs="Arial"/>
              </w:rPr>
            </w:pPr>
          </w:p>
        </w:tc>
      </w:tr>
      <w:tr w:rsidR="00857C5A" w:rsidRPr="003313FD" w14:paraId="0DD1CC7B" w14:textId="77777777" w:rsidTr="001F3F29">
        <w:trPr>
          <w:trHeight w:val="920"/>
        </w:trPr>
        <w:tc>
          <w:tcPr>
            <w:tcW w:w="4405" w:type="dxa"/>
            <w:vMerge/>
            <w:shd w:val="clear" w:color="auto" w:fill="F2F2F2" w:themeFill="background1" w:themeFillShade="F2"/>
          </w:tcPr>
          <w:p w14:paraId="0290BEAD" w14:textId="77777777" w:rsidR="00857C5A" w:rsidRPr="003313FD" w:rsidRDefault="00857C5A" w:rsidP="00AB3DA9">
            <w:pPr>
              <w:tabs>
                <w:tab w:val="left" w:pos="5040"/>
              </w:tabs>
              <w:rPr>
                <w:rFonts w:ascii="Arial" w:eastAsia="Calibri" w:hAnsi="Arial" w:cs="Arial"/>
              </w:rPr>
            </w:pPr>
          </w:p>
        </w:tc>
        <w:tc>
          <w:tcPr>
            <w:tcW w:w="236" w:type="dxa"/>
            <w:vMerge/>
            <w:shd w:val="clear" w:color="auto" w:fill="F2F2F2" w:themeFill="background1" w:themeFillShade="F2"/>
          </w:tcPr>
          <w:p w14:paraId="05EFAF9E" w14:textId="77777777" w:rsidR="00857C5A" w:rsidRDefault="00857C5A" w:rsidP="00E83B5B">
            <w:pPr>
              <w:tabs>
                <w:tab w:val="left" w:pos="5040"/>
              </w:tabs>
              <w:ind w:left="162"/>
              <w:rPr>
                <w:rFonts w:ascii="Arial" w:eastAsia="Calibri" w:hAnsi="Arial" w:cs="Arial"/>
              </w:rPr>
            </w:pPr>
          </w:p>
        </w:tc>
        <w:tc>
          <w:tcPr>
            <w:tcW w:w="4709" w:type="dxa"/>
            <w:gridSpan w:val="2"/>
          </w:tcPr>
          <w:p w14:paraId="1AB3CD54" w14:textId="79D39370" w:rsidR="00857C5A" w:rsidRDefault="00857C5A" w:rsidP="00E83B5B">
            <w:pPr>
              <w:tabs>
                <w:tab w:val="left" w:pos="5040"/>
              </w:tabs>
              <w:ind w:left="162"/>
              <w:rPr>
                <w:rFonts w:ascii="Arial" w:eastAsia="Calibri" w:hAnsi="Arial" w:cs="Arial"/>
              </w:rPr>
            </w:pPr>
          </w:p>
          <w:p w14:paraId="7AAC0EB0" w14:textId="35BC7A7D" w:rsidR="00857C5A" w:rsidRPr="003313FD" w:rsidDel="0013697E" w:rsidRDefault="00857C5A" w:rsidP="00E83B5B">
            <w:pPr>
              <w:tabs>
                <w:tab w:val="left" w:pos="5040"/>
              </w:tabs>
              <w:ind w:left="162"/>
              <w:rPr>
                <w:del w:id="93" w:author="Welch, Cheryl" w:date="2021-03-16T12:58:00Z"/>
                <w:rFonts w:ascii="Arial" w:eastAsia="Calibri" w:hAnsi="Arial" w:cs="Arial"/>
              </w:rPr>
            </w:pPr>
            <w:del w:id="94" w:author="Welch, Cheryl" w:date="2021-03-16T12:58:00Z">
              <w:r w:rsidRPr="003313FD" w:rsidDel="0013697E">
                <w:rPr>
                  <w:rFonts w:ascii="Arial" w:eastAsia="Calibri" w:hAnsi="Arial" w:cs="Arial"/>
                </w:rPr>
                <w:delText>Invitations to be a visiting professor at other institutions.</w:delText>
              </w:r>
            </w:del>
          </w:p>
          <w:p w14:paraId="5730FFCA" w14:textId="77777777" w:rsidR="00857C5A" w:rsidRDefault="00857C5A" w:rsidP="00E83B5B">
            <w:pPr>
              <w:tabs>
                <w:tab w:val="left" w:pos="5040"/>
              </w:tabs>
              <w:ind w:left="162"/>
              <w:rPr>
                <w:rFonts w:ascii="Arial" w:eastAsia="Calibri" w:hAnsi="Arial" w:cs="Arial"/>
              </w:rPr>
            </w:pPr>
          </w:p>
        </w:tc>
      </w:tr>
      <w:tr w:rsidR="00857C5A" w:rsidRPr="003313FD" w14:paraId="386E7FE0" w14:textId="77777777" w:rsidTr="001F3F29">
        <w:trPr>
          <w:trHeight w:val="920"/>
        </w:trPr>
        <w:tc>
          <w:tcPr>
            <w:tcW w:w="4405" w:type="dxa"/>
            <w:vMerge/>
            <w:shd w:val="clear" w:color="auto" w:fill="F2F2F2" w:themeFill="background1" w:themeFillShade="F2"/>
          </w:tcPr>
          <w:p w14:paraId="435B56CA" w14:textId="77777777" w:rsidR="00857C5A" w:rsidRPr="003313FD" w:rsidRDefault="00857C5A" w:rsidP="00AB3DA9">
            <w:pPr>
              <w:tabs>
                <w:tab w:val="left" w:pos="5040"/>
              </w:tabs>
              <w:rPr>
                <w:rFonts w:ascii="Arial" w:eastAsia="Calibri" w:hAnsi="Arial" w:cs="Arial"/>
              </w:rPr>
            </w:pPr>
          </w:p>
        </w:tc>
        <w:tc>
          <w:tcPr>
            <w:tcW w:w="236" w:type="dxa"/>
            <w:vMerge/>
            <w:shd w:val="clear" w:color="auto" w:fill="F2F2F2" w:themeFill="background1" w:themeFillShade="F2"/>
          </w:tcPr>
          <w:p w14:paraId="221D54D5" w14:textId="77777777" w:rsidR="00857C5A" w:rsidRDefault="00857C5A" w:rsidP="00E83B5B">
            <w:pPr>
              <w:tabs>
                <w:tab w:val="left" w:pos="5040"/>
              </w:tabs>
              <w:ind w:left="162"/>
              <w:rPr>
                <w:rFonts w:ascii="Arial" w:eastAsia="Calibri" w:hAnsi="Arial" w:cs="Arial"/>
              </w:rPr>
            </w:pPr>
          </w:p>
        </w:tc>
        <w:tc>
          <w:tcPr>
            <w:tcW w:w="4709" w:type="dxa"/>
            <w:gridSpan w:val="2"/>
          </w:tcPr>
          <w:p w14:paraId="028005A3" w14:textId="65EC0B4E" w:rsidR="00857C5A" w:rsidRDefault="00857C5A" w:rsidP="00E83B5B">
            <w:pPr>
              <w:tabs>
                <w:tab w:val="left" w:pos="5040"/>
              </w:tabs>
              <w:ind w:left="162"/>
              <w:rPr>
                <w:rFonts w:ascii="Arial" w:eastAsia="Calibri" w:hAnsi="Arial" w:cs="Arial"/>
              </w:rPr>
            </w:pPr>
          </w:p>
          <w:p w14:paraId="0464E089" w14:textId="77777777" w:rsidR="00857C5A" w:rsidRPr="003313FD" w:rsidDel="0013697E" w:rsidRDefault="00857C5A" w:rsidP="00DD354B">
            <w:pPr>
              <w:tabs>
                <w:tab w:val="left" w:pos="5040"/>
              </w:tabs>
              <w:ind w:left="162"/>
              <w:rPr>
                <w:del w:id="95" w:author="Welch, Cheryl" w:date="2021-03-16T12:58:00Z"/>
                <w:rFonts w:ascii="Arial" w:eastAsia="Calibri" w:hAnsi="Arial" w:cs="Arial"/>
              </w:rPr>
            </w:pPr>
            <w:del w:id="96" w:author="Welch, Cheryl" w:date="2021-03-16T12:58:00Z">
              <w:r w:rsidRPr="003313FD" w:rsidDel="0013697E">
                <w:rPr>
                  <w:rFonts w:ascii="Arial" w:eastAsia="Calibri" w:hAnsi="Arial" w:cs="Arial"/>
                </w:rPr>
                <w:delText>Development of innovative courses, high-quality syllabi, novel lectures, problem-based learning cases, laboratory exercises</w:delText>
              </w:r>
            </w:del>
            <w:ins w:id="97" w:author="SLowenstein" w:date="2019-04-05T16:17:00Z">
              <w:del w:id="98" w:author="Welch, Cheryl" w:date="2021-03-16T12:58:00Z">
                <w:r w:rsidRPr="003313FD" w:rsidDel="0013697E">
                  <w:rPr>
                    <w:rFonts w:ascii="Arial" w:eastAsia="Calibri" w:hAnsi="Arial" w:cs="Arial"/>
                  </w:rPr>
                  <w:delText xml:space="preserve">, </w:delText>
                </w:r>
              </w:del>
            </w:ins>
            <w:ins w:id="99" w:author="Lowenstein, Steven" w:date="2021-02-12T09:43:00Z">
              <w:del w:id="100" w:author="Welch, Cheryl" w:date="2021-03-16T12:58:00Z">
                <w:r w:rsidRPr="003313FD" w:rsidDel="0013697E">
                  <w:rPr>
                    <w:rFonts w:ascii="Arial" w:eastAsia="Calibri" w:hAnsi="Arial" w:cs="Arial"/>
                  </w:rPr>
                  <w:delText xml:space="preserve">on-line or remote  teaching resources </w:delText>
                </w:r>
              </w:del>
            </w:ins>
            <w:del w:id="101" w:author="Welch, Cheryl" w:date="2021-03-16T12:58:00Z">
              <w:r w:rsidRPr="003313FD" w:rsidDel="0013697E">
                <w:rPr>
                  <w:rFonts w:ascii="Arial" w:eastAsia="Calibri" w:hAnsi="Arial" w:cs="Arial"/>
                </w:rPr>
                <w:delText>or other instructional materials.</w:delText>
              </w:r>
            </w:del>
          </w:p>
          <w:p w14:paraId="5A4C33DD" w14:textId="40C93842" w:rsidR="00857C5A" w:rsidRDefault="00857C5A" w:rsidP="00E83B5B">
            <w:pPr>
              <w:tabs>
                <w:tab w:val="left" w:pos="5040"/>
              </w:tabs>
              <w:ind w:left="162"/>
              <w:rPr>
                <w:rFonts w:ascii="Arial" w:eastAsia="Calibri" w:hAnsi="Arial" w:cs="Arial"/>
              </w:rPr>
            </w:pPr>
          </w:p>
        </w:tc>
      </w:tr>
      <w:tr w:rsidR="00857C5A" w:rsidRPr="003313FD" w14:paraId="38A3F7AD" w14:textId="77777777" w:rsidTr="001F3F29">
        <w:trPr>
          <w:trHeight w:val="920"/>
        </w:trPr>
        <w:tc>
          <w:tcPr>
            <w:tcW w:w="4405" w:type="dxa"/>
            <w:vMerge/>
            <w:shd w:val="clear" w:color="auto" w:fill="F2F2F2" w:themeFill="background1" w:themeFillShade="F2"/>
          </w:tcPr>
          <w:p w14:paraId="3D63BAFF" w14:textId="77777777" w:rsidR="00857C5A" w:rsidRPr="003313FD" w:rsidRDefault="00857C5A" w:rsidP="00DD354B">
            <w:pPr>
              <w:tabs>
                <w:tab w:val="left" w:pos="5040"/>
              </w:tabs>
              <w:rPr>
                <w:rFonts w:ascii="Arial" w:eastAsia="Calibri" w:hAnsi="Arial" w:cs="Arial"/>
              </w:rPr>
            </w:pPr>
          </w:p>
        </w:tc>
        <w:tc>
          <w:tcPr>
            <w:tcW w:w="236" w:type="dxa"/>
            <w:vMerge/>
            <w:shd w:val="clear" w:color="auto" w:fill="F2F2F2" w:themeFill="background1" w:themeFillShade="F2"/>
          </w:tcPr>
          <w:p w14:paraId="3609998F" w14:textId="77777777" w:rsidR="00857C5A" w:rsidRDefault="00857C5A" w:rsidP="00DD354B">
            <w:pPr>
              <w:tabs>
                <w:tab w:val="left" w:pos="5040"/>
              </w:tabs>
              <w:ind w:left="162"/>
              <w:rPr>
                <w:rFonts w:ascii="Arial" w:eastAsia="Calibri" w:hAnsi="Arial" w:cs="Arial"/>
              </w:rPr>
            </w:pPr>
          </w:p>
        </w:tc>
        <w:tc>
          <w:tcPr>
            <w:tcW w:w="4709" w:type="dxa"/>
            <w:gridSpan w:val="2"/>
          </w:tcPr>
          <w:p w14:paraId="305C117B" w14:textId="1768EF76" w:rsidR="00857C5A" w:rsidRDefault="00857C5A" w:rsidP="00DD354B">
            <w:pPr>
              <w:ind w:left="162"/>
              <w:rPr>
                <w:ins w:id="102" w:author="Welch, Cheryl" w:date="2021-03-16T13:13:00Z"/>
                <w:rFonts w:ascii="Arial" w:eastAsia="Calibri" w:hAnsi="Arial" w:cs="Arial"/>
              </w:rPr>
            </w:pPr>
            <w:ins w:id="103" w:author="Welch, Cheryl" w:date="2021-03-16T12:58:00Z">
              <w:r w:rsidRPr="003313FD">
                <w:rPr>
                  <w:rFonts w:ascii="Arial" w:eastAsia="Calibri" w:hAnsi="Arial" w:cs="Arial"/>
                </w:rPr>
                <w:t>Leadership of, or significant contributions to, the development of certifying, credentialling or qualifying examinations for students, residents, fellows or practicing clinicians.</w:t>
              </w:r>
            </w:ins>
          </w:p>
          <w:p w14:paraId="2954E362" w14:textId="681B5FA5" w:rsidR="00857C5A" w:rsidRDefault="00857C5A" w:rsidP="00DD354B">
            <w:pPr>
              <w:tabs>
                <w:tab w:val="left" w:pos="5040"/>
              </w:tabs>
              <w:ind w:left="162"/>
              <w:rPr>
                <w:rFonts w:ascii="Arial" w:eastAsia="Calibri" w:hAnsi="Arial" w:cs="Arial"/>
              </w:rPr>
            </w:pPr>
          </w:p>
        </w:tc>
      </w:tr>
      <w:tr w:rsidR="00857C5A" w:rsidRPr="003313FD" w14:paraId="1EDD0DAD" w14:textId="77777777" w:rsidTr="001F3F29">
        <w:trPr>
          <w:trHeight w:val="920"/>
        </w:trPr>
        <w:tc>
          <w:tcPr>
            <w:tcW w:w="4405" w:type="dxa"/>
            <w:vMerge/>
            <w:tcBorders>
              <w:bottom w:val="single" w:sz="4" w:space="0" w:color="auto"/>
            </w:tcBorders>
            <w:shd w:val="clear" w:color="auto" w:fill="F2F2F2" w:themeFill="background1" w:themeFillShade="F2"/>
          </w:tcPr>
          <w:p w14:paraId="3183B3C8" w14:textId="77777777" w:rsidR="00857C5A" w:rsidRPr="003313FD" w:rsidRDefault="00857C5A" w:rsidP="00DD354B">
            <w:pPr>
              <w:tabs>
                <w:tab w:val="left" w:pos="5040"/>
              </w:tabs>
              <w:rPr>
                <w:rFonts w:ascii="Arial" w:eastAsia="Calibri" w:hAnsi="Arial" w:cs="Arial"/>
              </w:rPr>
            </w:pPr>
          </w:p>
        </w:tc>
        <w:tc>
          <w:tcPr>
            <w:tcW w:w="236" w:type="dxa"/>
            <w:vMerge/>
            <w:tcBorders>
              <w:bottom w:val="single" w:sz="4" w:space="0" w:color="auto"/>
            </w:tcBorders>
            <w:shd w:val="clear" w:color="auto" w:fill="F2F2F2" w:themeFill="background1" w:themeFillShade="F2"/>
          </w:tcPr>
          <w:p w14:paraId="2494C591" w14:textId="77777777" w:rsidR="00857C5A" w:rsidRDefault="00857C5A" w:rsidP="00DD354B">
            <w:pPr>
              <w:tabs>
                <w:tab w:val="left" w:pos="5040"/>
              </w:tabs>
              <w:ind w:left="162"/>
              <w:rPr>
                <w:rFonts w:ascii="Arial" w:eastAsia="Calibri" w:hAnsi="Arial" w:cs="Arial"/>
              </w:rPr>
            </w:pPr>
          </w:p>
        </w:tc>
        <w:tc>
          <w:tcPr>
            <w:tcW w:w="4709" w:type="dxa"/>
            <w:gridSpan w:val="2"/>
            <w:tcBorders>
              <w:bottom w:val="single" w:sz="4" w:space="0" w:color="auto"/>
            </w:tcBorders>
          </w:tcPr>
          <w:p w14:paraId="5771EC14" w14:textId="24A58A33" w:rsidR="00857C5A" w:rsidRPr="003313FD" w:rsidRDefault="00857C5A" w:rsidP="00DD354B">
            <w:pPr>
              <w:ind w:left="162"/>
              <w:rPr>
                <w:ins w:id="104" w:author="Welch, Cheryl" w:date="2021-03-16T12:58:00Z"/>
                <w:rFonts w:ascii="Arial" w:eastAsia="Calibri" w:hAnsi="Arial" w:cs="Arial"/>
              </w:rPr>
            </w:pPr>
            <w:ins w:id="105" w:author="Welch, Cheryl" w:date="2021-03-16T12:58:00Z">
              <w:r w:rsidRPr="003313FD">
                <w:rPr>
                  <w:rFonts w:ascii="Arial" w:eastAsia="Calibri" w:hAnsi="Arial" w:cs="Arial"/>
                </w:rPr>
                <w:t>Evidence of teaching scholarship (for example, research, grants, publications or national presentations that focus on understanding the best methods</w:t>
              </w:r>
              <w:r w:rsidRPr="003313FD" w:rsidDel="00BF6B1D">
                <w:rPr>
                  <w:rFonts w:ascii="Arial" w:eastAsia="Calibri" w:hAnsi="Arial" w:cs="Arial"/>
                </w:rPr>
                <w:t>,</w:t>
              </w:r>
              <w:r w:rsidRPr="003313FD">
                <w:rPr>
                  <w:rFonts w:ascii="Arial" w:eastAsia="Calibri" w:hAnsi="Arial" w:cs="Arial"/>
                </w:rPr>
                <w:t xml:space="preserve"> or outcomes</w:t>
              </w:r>
              <w:r w:rsidRPr="003313FD" w:rsidDel="00BF6B1D">
                <w:rPr>
                  <w:rFonts w:ascii="Arial" w:eastAsia="Calibri" w:hAnsi="Arial" w:cs="Arial"/>
                </w:rPr>
                <w:t>,</w:t>
              </w:r>
              <w:r w:rsidRPr="003313FD">
                <w:rPr>
                  <w:rFonts w:ascii="Arial" w:eastAsia="Calibri" w:hAnsi="Arial" w:cs="Arial"/>
                </w:rPr>
                <w:t xml:space="preserve"> of teaching).   </w:t>
              </w:r>
            </w:ins>
          </w:p>
          <w:p w14:paraId="7A6C1135" w14:textId="77777777" w:rsidR="00857C5A" w:rsidRDefault="00857C5A" w:rsidP="00DD354B">
            <w:pPr>
              <w:tabs>
                <w:tab w:val="left" w:pos="5040"/>
              </w:tabs>
              <w:ind w:left="162"/>
              <w:rPr>
                <w:rFonts w:ascii="Arial" w:eastAsia="Calibri" w:hAnsi="Arial" w:cs="Arial"/>
              </w:rPr>
            </w:pPr>
          </w:p>
        </w:tc>
      </w:tr>
      <w:tr w:rsidR="00DD354B" w:rsidRPr="003313FD" w14:paraId="5A84672B" w14:textId="77777777" w:rsidTr="0001786E">
        <w:tc>
          <w:tcPr>
            <w:tcW w:w="9350" w:type="dxa"/>
            <w:gridSpan w:val="4"/>
            <w:shd w:val="clear" w:color="auto" w:fill="D9D9D9" w:themeFill="background1" w:themeFillShade="D9"/>
          </w:tcPr>
          <w:p w14:paraId="4A01A4A0" w14:textId="6D4D3CA4" w:rsidR="00DD354B" w:rsidRDefault="00DD354B" w:rsidP="00256261">
            <w:pPr>
              <w:ind w:left="162"/>
              <w:jc w:val="center"/>
              <w:rPr>
                <w:rFonts w:ascii="Arial" w:eastAsia="Calibri" w:hAnsi="Arial" w:cs="Arial"/>
                <w:b/>
              </w:rPr>
            </w:pPr>
            <w:r>
              <w:lastRenderedPageBreak/>
              <w:br w:type="page"/>
            </w:r>
          </w:p>
          <w:p w14:paraId="3393A4B6" w14:textId="40DBC42C" w:rsidR="00DD354B" w:rsidRPr="003313FD" w:rsidRDefault="00DD354B" w:rsidP="00256261">
            <w:pPr>
              <w:ind w:left="162"/>
              <w:jc w:val="center"/>
              <w:rPr>
                <w:rFonts w:ascii="Arial" w:eastAsia="Calibri" w:hAnsi="Arial" w:cs="Arial"/>
                <w:b/>
              </w:rPr>
            </w:pPr>
            <w:r w:rsidRPr="003313FD">
              <w:rPr>
                <w:rFonts w:ascii="Arial" w:eastAsia="Calibri" w:hAnsi="Arial" w:cs="Arial"/>
                <w:b/>
              </w:rPr>
              <w:t>TEACHING (continued)</w:t>
            </w:r>
          </w:p>
          <w:p w14:paraId="78AE872B" w14:textId="77777777" w:rsidR="00DD354B" w:rsidRPr="003313FD" w:rsidRDefault="00DD354B" w:rsidP="00B3073E">
            <w:pPr>
              <w:tabs>
                <w:tab w:val="left" w:pos="5040"/>
              </w:tabs>
              <w:ind w:left="162"/>
              <w:rPr>
                <w:rFonts w:ascii="Arial" w:eastAsia="Calibri" w:hAnsi="Arial" w:cs="Arial"/>
              </w:rPr>
            </w:pPr>
          </w:p>
        </w:tc>
      </w:tr>
      <w:tr w:rsidR="00857C5A" w:rsidRPr="003313FD" w14:paraId="4BB7A795" w14:textId="77777777" w:rsidTr="001F3F29">
        <w:tc>
          <w:tcPr>
            <w:tcW w:w="4405" w:type="dxa"/>
            <w:shd w:val="clear" w:color="auto" w:fill="auto"/>
          </w:tcPr>
          <w:p w14:paraId="1FD9F014" w14:textId="77777777" w:rsidR="00857C5A" w:rsidRPr="003313FD" w:rsidRDefault="00857C5A" w:rsidP="00256261">
            <w:pPr>
              <w:ind w:left="180"/>
              <w:jc w:val="center"/>
              <w:rPr>
                <w:rFonts w:ascii="Arial" w:eastAsia="Calibri" w:hAnsi="Arial" w:cs="Arial"/>
                <w:b/>
                <w:u w:val="single"/>
              </w:rPr>
            </w:pPr>
            <w:r w:rsidRPr="003313FD">
              <w:rPr>
                <w:rFonts w:ascii="Arial" w:eastAsia="Calibri" w:hAnsi="Arial" w:cs="Arial"/>
                <w:b/>
                <w:u w:val="single"/>
              </w:rPr>
              <w:t>Meritorious</w:t>
            </w:r>
          </w:p>
          <w:p w14:paraId="671F28FB" w14:textId="77777777" w:rsidR="00857C5A" w:rsidRPr="003313FD" w:rsidDel="0013697E" w:rsidRDefault="00857C5A" w:rsidP="00256261">
            <w:pPr>
              <w:rPr>
                <w:rFonts w:ascii="Arial" w:hAnsi="Arial" w:cs="Arial"/>
              </w:rPr>
            </w:pPr>
          </w:p>
        </w:tc>
        <w:tc>
          <w:tcPr>
            <w:tcW w:w="270" w:type="dxa"/>
            <w:gridSpan w:val="2"/>
            <w:vMerge w:val="restart"/>
            <w:shd w:val="clear" w:color="auto" w:fill="auto"/>
          </w:tcPr>
          <w:p w14:paraId="5361E4CB" w14:textId="77777777" w:rsidR="00857C5A" w:rsidRPr="003313FD" w:rsidRDefault="00857C5A" w:rsidP="00256261">
            <w:pPr>
              <w:ind w:left="162"/>
              <w:jc w:val="center"/>
              <w:rPr>
                <w:rFonts w:ascii="Arial" w:eastAsia="Calibri" w:hAnsi="Arial" w:cs="Arial"/>
                <w:b/>
                <w:u w:val="single"/>
              </w:rPr>
            </w:pPr>
          </w:p>
        </w:tc>
        <w:tc>
          <w:tcPr>
            <w:tcW w:w="4675" w:type="dxa"/>
            <w:shd w:val="clear" w:color="auto" w:fill="auto"/>
          </w:tcPr>
          <w:p w14:paraId="06DBEBBD" w14:textId="22773CBD" w:rsidR="00857C5A" w:rsidRPr="003313FD" w:rsidRDefault="00857C5A" w:rsidP="00256261">
            <w:pPr>
              <w:ind w:left="162"/>
              <w:jc w:val="center"/>
              <w:rPr>
                <w:rFonts w:ascii="Arial" w:eastAsia="Calibri" w:hAnsi="Arial" w:cs="Arial"/>
                <w:b/>
                <w:u w:val="single"/>
              </w:rPr>
            </w:pPr>
            <w:r w:rsidRPr="003313FD">
              <w:rPr>
                <w:rFonts w:ascii="Arial" w:eastAsia="Calibri" w:hAnsi="Arial" w:cs="Arial"/>
                <w:b/>
                <w:u w:val="single"/>
              </w:rPr>
              <w:t>Excellent</w:t>
            </w:r>
          </w:p>
          <w:p w14:paraId="31740A30" w14:textId="77777777" w:rsidR="00857C5A" w:rsidRPr="003313FD" w:rsidRDefault="00857C5A" w:rsidP="00256261">
            <w:pPr>
              <w:tabs>
                <w:tab w:val="left" w:pos="5040"/>
              </w:tabs>
              <w:ind w:left="162"/>
              <w:rPr>
                <w:rFonts w:ascii="Arial" w:eastAsia="Calibri" w:hAnsi="Arial" w:cs="Arial"/>
              </w:rPr>
            </w:pPr>
          </w:p>
        </w:tc>
      </w:tr>
      <w:tr w:rsidR="00857C5A" w:rsidRPr="003313FD" w14:paraId="59BDD9F6" w14:textId="77777777" w:rsidTr="001F3F29">
        <w:tc>
          <w:tcPr>
            <w:tcW w:w="4405" w:type="dxa"/>
          </w:tcPr>
          <w:p w14:paraId="28EE9CBD" w14:textId="753B6E47" w:rsidR="00857C5A" w:rsidRPr="003313FD" w:rsidDel="0013697E" w:rsidRDefault="00857C5A" w:rsidP="00655A5D">
            <w:pPr>
              <w:rPr>
                <w:ins w:id="106" w:author="Lowenstein, Steven" w:date="2021-02-01T11:30:00Z"/>
                <w:del w:id="107" w:author="Welch, Cheryl" w:date="2021-03-16T12:58:00Z"/>
                <w:rFonts w:ascii="Arial" w:hAnsi="Arial" w:cs="Arial"/>
              </w:rPr>
            </w:pPr>
          </w:p>
          <w:p w14:paraId="641D2B7B" w14:textId="4F071A1E" w:rsidR="00857C5A" w:rsidRPr="003313FD" w:rsidDel="0013697E" w:rsidRDefault="00857C5A" w:rsidP="00655A5D">
            <w:pPr>
              <w:rPr>
                <w:ins w:id="108" w:author="Lowenstein, Steven" w:date="2021-02-01T11:30:00Z"/>
                <w:del w:id="109" w:author="Welch, Cheryl" w:date="2021-03-16T12:58:00Z"/>
                <w:rFonts w:ascii="Arial" w:hAnsi="Arial" w:cs="Arial"/>
              </w:rPr>
            </w:pPr>
          </w:p>
          <w:p w14:paraId="0FAC8880" w14:textId="051F7576" w:rsidR="00857C5A" w:rsidRPr="003313FD" w:rsidRDefault="00857C5A" w:rsidP="00655A5D">
            <w:pPr>
              <w:rPr>
                <w:rFonts w:ascii="Arial" w:hAnsi="Arial" w:cs="Arial"/>
              </w:rPr>
            </w:pPr>
          </w:p>
        </w:tc>
        <w:tc>
          <w:tcPr>
            <w:tcW w:w="270" w:type="dxa"/>
            <w:gridSpan w:val="2"/>
            <w:vMerge/>
            <w:shd w:val="clear" w:color="auto" w:fill="F2F2F2" w:themeFill="background1" w:themeFillShade="F2"/>
          </w:tcPr>
          <w:p w14:paraId="3F606021" w14:textId="77777777" w:rsidR="00857C5A" w:rsidRDefault="00857C5A" w:rsidP="00DD354B">
            <w:pPr>
              <w:ind w:left="162"/>
              <w:rPr>
                <w:rFonts w:ascii="Arial" w:eastAsia="Calibri" w:hAnsi="Arial" w:cs="Arial"/>
              </w:rPr>
            </w:pPr>
          </w:p>
        </w:tc>
        <w:tc>
          <w:tcPr>
            <w:tcW w:w="4675" w:type="dxa"/>
          </w:tcPr>
          <w:p w14:paraId="6AFF0F9F" w14:textId="6D931A2F" w:rsidR="00857C5A" w:rsidRDefault="00857C5A" w:rsidP="00DD354B">
            <w:pPr>
              <w:ind w:left="162"/>
              <w:rPr>
                <w:rFonts w:ascii="Arial" w:eastAsia="Calibri" w:hAnsi="Arial" w:cs="Arial"/>
              </w:rPr>
            </w:pPr>
            <w:bookmarkStart w:id="110" w:name="_Hlk52528391"/>
          </w:p>
          <w:p w14:paraId="448BE9B8" w14:textId="3F55273E" w:rsidR="00857C5A" w:rsidRPr="003313FD" w:rsidRDefault="00857C5A" w:rsidP="00DD354B">
            <w:pPr>
              <w:ind w:left="162"/>
              <w:rPr>
                <w:ins w:id="111" w:author="Welch, Cheryl" w:date="2021-03-16T12:58:00Z"/>
                <w:rFonts w:ascii="Arial" w:eastAsia="Calibri" w:hAnsi="Arial" w:cs="Arial"/>
              </w:rPr>
            </w:pPr>
            <w:ins w:id="112" w:author="Welch, Cheryl" w:date="2021-03-16T12:58:00Z">
              <w:r w:rsidRPr="003313FD">
                <w:rPr>
                  <w:rFonts w:ascii="Arial" w:eastAsia="Calibri" w:hAnsi="Arial" w:cs="Arial"/>
                </w:rPr>
                <w:t xml:space="preserve">Completion of advanced faculty development programs that result in a certificate or degree in education, with evidence that the faculty member has applied these new skills or knowledge to improve his or her teaching or pedagogy.  </w:t>
              </w:r>
            </w:ins>
          </w:p>
          <w:p w14:paraId="36ABCD9A" w14:textId="46921BB9" w:rsidR="00857C5A" w:rsidRPr="003313FD" w:rsidDel="0013697E" w:rsidRDefault="00857C5A" w:rsidP="00DD354B">
            <w:pPr>
              <w:tabs>
                <w:tab w:val="left" w:pos="5040"/>
              </w:tabs>
              <w:ind w:left="162"/>
              <w:rPr>
                <w:ins w:id="113" w:author="Lowenstein, Steven [2]" w:date="2020-10-27T13:50:00Z"/>
                <w:del w:id="114" w:author="Welch, Cheryl" w:date="2021-03-16T12:58:00Z"/>
                <w:rFonts w:ascii="Arial" w:eastAsia="Calibri" w:hAnsi="Arial" w:cs="Arial"/>
              </w:rPr>
            </w:pPr>
            <w:ins w:id="115" w:author="Lowenstein, Steven" w:date="2021-02-08T15:25:00Z">
              <w:del w:id="116" w:author="Welch, Cheryl" w:date="2021-03-16T12:58:00Z">
                <w:r w:rsidRPr="003313FD" w:rsidDel="0013697E">
                  <w:rPr>
                    <w:rFonts w:ascii="Arial" w:eastAsia="Calibri" w:hAnsi="Arial" w:cs="Arial"/>
                  </w:rPr>
                  <w:delText>Leadership of, or significant contributions to, the development of certifying, credentialling or qualifying examinations for students, residents, fellows or practicing clinicians.</w:delText>
                </w:r>
              </w:del>
            </w:ins>
          </w:p>
          <w:bookmarkEnd w:id="110"/>
          <w:p w14:paraId="68FD554A" w14:textId="77777777" w:rsidR="00857C5A" w:rsidRPr="003313FD" w:rsidRDefault="00857C5A" w:rsidP="00E01C77">
            <w:pPr>
              <w:tabs>
                <w:tab w:val="left" w:pos="5040"/>
              </w:tabs>
              <w:rPr>
                <w:rFonts w:ascii="Arial" w:hAnsi="Arial" w:cs="Arial"/>
              </w:rPr>
            </w:pPr>
          </w:p>
        </w:tc>
      </w:tr>
    </w:tbl>
    <w:p w14:paraId="20AC390F" w14:textId="77777777" w:rsidR="000F7791" w:rsidRDefault="000F7791">
      <w:r>
        <w:br w:type="page"/>
      </w:r>
    </w:p>
    <w:tbl>
      <w:tblPr>
        <w:tblStyle w:val="TableGrid"/>
        <w:tblW w:w="9350" w:type="dxa"/>
        <w:tblLayout w:type="fixed"/>
        <w:tblLook w:val="04A0" w:firstRow="1" w:lastRow="0" w:firstColumn="1" w:lastColumn="0" w:noHBand="0" w:noVBand="1"/>
      </w:tblPr>
      <w:tblGrid>
        <w:gridCol w:w="4495"/>
        <w:gridCol w:w="270"/>
        <w:gridCol w:w="4585"/>
      </w:tblGrid>
      <w:tr w:rsidR="00CE6F51" w:rsidRPr="003313FD" w14:paraId="51214E0B" w14:textId="77777777" w:rsidTr="0001786E">
        <w:tc>
          <w:tcPr>
            <w:tcW w:w="9350" w:type="dxa"/>
            <w:gridSpan w:val="3"/>
            <w:shd w:val="clear" w:color="auto" w:fill="D9D9D9" w:themeFill="background1" w:themeFillShade="D9"/>
          </w:tcPr>
          <w:p w14:paraId="5C53E755" w14:textId="1349C7B4" w:rsidR="00CE6F51" w:rsidRPr="003313FD" w:rsidRDefault="00CE6F51" w:rsidP="00256261">
            <w:pPr>
              <w:ind w:left="162"/>
              <w:jc w:val="center"/>
              <w:rPr>
                <w:rFonts w:ascii="Arial" w:eastAsia="Calibri" w:hAnsi="Arial" w:cs="Arial"/>
                <w:b/>
              </w:rPr>
            </w:pPr>
            <w:bookmarkStart w:id="117" w:name="_Hlk71036810"/>
          </w:p>
          <w:p w14:paraId="19DE7F53" w14:textId="77777777" w:rsidR="00CE6F51" w:rsidRPr="003313FD" w:rsidRDefault="00CE6F51" w:rsidP="00256261">
            <w:pPr>
              <w:ind w:left="162"/>
              <w:jc w:val="center"/>
              <w:rPr>
                <w:rFonts w:ascii="Arial" w:eastAsia="Calibri" w:hAnsi="Arial" w:cs="Arial"/>
                <w:b/>
              </w:rPr>
            </w:pPr>
            <w:r w:rsidRPr="003313FD">
              <w:rPr>
                <w:rFonts w:ascii="Arial" w:eastAsia="Calibri" w:hAnsi="Arial" w:cs="Arial"/>
                <w:b/>
              </w:rPr>
              <w:t>CLINICAL ACTIVITY</w:t>
            </w:r>
          </w:p>
          <w:p w14:paraId="33409F05" w14:textId="77777777" w:rsidR="00CE6F51" w:rsidRPr="003313FD" w:rsidRDefault="00CE6F51" w:rsidP="00783AD4">
            <w:pPr>
              <w:ind w:left="162"/>
              <w:rPr>
                <w:rFonts w:ascii="Arial" w:eastAsia="Calibri" w:hAnsi="Arial" w:cs="Arial"/>
              </w:rPr>
            </w:pPr>
          </w:p>
        </w:tc>
      </w:tr>
      <w:bookmarkEnd w:id="117"/>
      <w:tr w:rsidR="001F3F29" w:rsidRPr="003313FD" w14:paraId="699F5B3E" w14:textId="77777777" w:rsidTr="0001786E">
        <w:tc>
          <w:tcPr>
            <w:tcW w:w="4495" w:type="dxa"/>
          </w:tcPr>
          <w:p w14:paraId="58490036" w14:textId="77777777" w:rsidR="001F3F29" w:rsidRPr="003313FD" w:rsidRDefault="001F3F29" w:rsidP="00256261">
            <w:pPr>
              <w:ind w:left="180"/>
              <w:jc w:val="center"/>
              <w:rPr>
                <w:rFonts w:ascii="Arial" w:eastAsia="Calibri" w:hAnsi="Arial" w:cs="Arial"/>
                <w:b/>
                <w:u w:val="single"/>
              </w:rPr>
            </w:pPr>
            <w:r w:rsidRPr="003313FD">
              <w:rPr>
                <w:rFonts w:ascii="Arial" w:eastAsia="Calibri" w:hAnsi="Arial" w:cs="Arial"/>
                <w:b/>
                <w:u w:val="single"/>
              </w:rPr>
              <w:t>Meritorious</w:t>
            </w:r>
          </w:p>
          <w:p w14:paraId="1808D739" w14:textId="77777777" w:rsidR="001F3F29" w:rsidRPr="003313FD" w:rsidRDefault="001F3F29" w:rsidP="00256261">
            <w:pPr>
              <w:rPr>
                <w:rFonts w:ascii="Arial" w:hAnsi="Arial" w:cs="Arial"/>
              </w:rPr>
            </w:pPr>
          </w:p>
        </w:tc>
        <w:tc>
          <w:tcPr>
            <w:tcW w:w="270" w:type="dxa"/>
            <w:vMerge w:val="restart"/>
            <w:shd w:val="clear" w:color="auto" w:fill="F2F2F2" w:themeFill="background1" w:themeFillShade="F2"/>
          </w:tcPr>
          <w:p w14:paraId="2F6D9153" w14:textId="77777777" w:rsidR="001F3F29" w:rsidRPr="003313FD" w:rsidRDefault="001F3F29" w:rsidP="00256261">
            <w:pPr>
              <w:ind w:left="162"/>
              <w:jc w:val="center"/>
              <w:rPr>
                <w:rFonts w:ascii="Arial" w:eastAsia="Calibri" w:hAnsi="Arial" w:cs="Arial"/>
                <w:b/>
                <w:u w:val="single"/>
              </w:rPr>
            </w:pPr>
          </w:p>
        </w:tc>
        <w:tc>
          <w:tcPr>
            <w:tcW w:w="4585" w:type="dxa"/>
            <w:shd w:val="clear" w:color="auto" w:fill="FFFFFF" w:themeFill="background1"/>
          </w:tcPr>
          <w:p w14:paraId="0399E9E4" w14:textId="72E0A6D8" w:rsidR="001F3F29" w:rsidRPr="003313FD" w:rsidRDefault="001F3F29" w:rsidP="00256261">
            <w:pPr>
              <w:ind w:left="162"/>
              <w:jc w:val="center"/>
              <w:rPr>
                <w:rFonts w:ascii="Arial" w:eastAsia="Calibri" w:hAnsi="Arial" w:cs="Arial"/>
                <w:b/>
                <w:u w:val="single"/>
              </w:rPr>
            </w:pPr>
            <w:r w:rsidRPr="003313FD">
              <w:rPr>
                <w:rFonts w:ascii="Arial" w:eastAsia="Calibri" w:hAnsi="Arial" w:cs="Arial"/>
                <w:b/>
                <w:u w:val="single"/>
              </w:rPr>
              <w:t>Excellent</w:t>
            </w:r>
          </w:p>
          <w:p w14:paraId="26356639" w14:textId="77777777" w:rsidR="001F3F29" w:rsidRPr="003313FD" w:rsidRDefault="001F3F29" w:rsidP="00256261">
            <w:pPr>
              <w:ind w:left="162"/>
              <w:rPr>
                <w:rFonts w:ascii="Arial" w:eastAsia="Calibri" w:hAnsi="Arial" w:cs="Arial"/>
              </w:rPr>
            </w:pPr>
          </w:p>
        </w:tc>
      </w:tr>
      <w:tr w:rsidR="001F3F29" w:rsidRPr="003313FD" w14:paraId="45E08989" w14:textId="77777777" w:rsidTr="0001786E">
        <w:trPr>
          <w:trHeight w:val="804"/>
        </w:trPr>
        <w:tc>
          <w:tcPr>
            <w:tcW w:w="4495" w:type="dxa"/>
            <w:shd w:val="clear" w:color="auto" w:fill="auto"/>
          </w:tcPr>
          <w:p w14:paraId="204E5DF9" w14:textId="77777777" w:rsidR="001F3F29" w:rsidRDefault="001F3F29" w:rsidP="00477643">
            <w:pPr>
              <w:tabs>
                <w:tab w:val="left" w:pos="5040"/>
              </w:tabs>
              <w:rPr>
                <w:rFonts w:ascii="Arial" w:eastAsia="Calibri" w:hAnsi="Arial" w:cs="Arial"/>
              </w:rPr>
            </w:pPr>
          </w:p>
          <w:p w14:paraId="3304FC37" w14:textId="7726A329" w:rsidR="001F3F29" w:rsidRPr="003313FD" w:rsidRDefault="001F3F29" w:rsidP="00477643">
            <w:pPr>
              <w:tabs>
                <w:tab w:val="left" w:pos="5040"/>
              </w:tabs>
              <w:rPr>
                <w:rFonts w:ascii="Arial" w:eastAsia="Calibri" w:hAnsi="Arial" w:cs="Arial"/>
              </w:rPr>
            </w:pPr>
            <w:r w:rsidRPr="003313FD">
              <w:rPr>
                <w:rFonts w:ascii="Arial" w:eastAsia="Calibri" w:hAnsi="Arial" w:cs="Arial"/>
              </w:rPr>
              <w:t>Active and effective participation in clinical activities of the academic unit.</w:t>
            </w:r>
          </w:p>
          <w:p w14:paraId="0CBF7845" w14:textId="77777777" w:rsidR="001F3F29" w:rsidRPr="003313FD" w:rsidRDefault="001F3F29" w:rsidP="00477643">
            <w:pPr>
              <w:rPr>
                <w:rFonts w:ascii="Arial" w:hAnsi="Arial" w:cs="Arial"/>
              </w:rPr>
            </w:pPr>
          </w:p>
        </w:tc>
        <w:tc>
          <w:tcPr>
            <w:tcW w:w="270" w:type="dxa"/>
            <w:vMerge/>
            <w:shd w:val="clear" w:color="auto" w:fill="F2F2F2" w:themeFill="background1" w:themeFillShade="F2"/>
          </w:tcPr>
          <w:p w14:paraId="0160E193" w14:textId="77777777" w:rsidR="001F3F29" w:rsidRPr="003313FD" w:rsidRDefault="001F3F29" w:rsidP="00477643">
            <w:pPr>
              <w:ind w:left="162"/>
              <w:rPr>
                <w:rFonts w:ascii="Arial" w:eastAsia="Calibri" w:hAnsi="Arial" w:cs="Arial"/>
              </w:rPr>
            </w:pPr>
          </w:p>
        </w:tc>
        <w:tc>
          <w:tcPr>
            <w:tcW w:w="4585" w:type="dxa"/>
            <w:vMerge w:val="restart"/>
          </w:tcPr>
          <w:p w14:paraId="6C52D00C" w14:textId="77777777" w:rsidR="001F3F29" w:rsidRDefault="001F3F29" w:rsidP="00477643">
            <w:pPr>
              <w:ind w:left="162"/>
              <w:rPr>
                <w:rFonts w:ascii="Arial" w:eastAsia="Calibri" w:hAnsi="Arial" w:cs="Arial"/>
              </w:rPr>
            </w:pPr>
          </w:p>
          <w:p w14:paraId="3741B0EE" w14:textId="0B62E75F" w:rsidR="001F3F29" w:rsidRDefault="001F3F29" w:rsidP="00477643">
            <w:pPr>
              <w:ind w:left="162"/>
              <w:rPr>
                <w:rFonts w:ascii="Arial" w:eastAsia="Calibri" w:hAnsi="Arial" w:cs="Arial"/>
              </w:rPr>
            </w:pPr>
            <w:r w:rsidRPr="003313FD">
              <w:rPr>
                <w:rFonts w:ascii="Arial" w:eastAsia="Calibri" w:hAnsi="Arial" w:cs="Arial"/>
              </w:rPr>
              <w:t>Regularly assumes greater than average share of clinical duties, as measured by patient care or procedure logs, RVUs, clinical billing statistics</w:t>
            </w:r>
            <w:ins w:id="118" w:author="SLowenstein" w:date="2019-03-25T15:29:00Z">
              <w:r w:rsidRPr="003313FD">
                <w:rPr>
                  <w:rFonts w:ascii="Arial" w:eastAsia="Calibri" w:hAnsi="Arial" w:cs="Arial"/>
                </w:rPr>
                <w:t xml:space="preserve">, </w:t>
              </w:r>
            </w:ins>
            <w:ins w:id="119" w:author="Lowenstein, Steven" w:date="2021-02-12T09:46:00Z">
              <w:r w:rsidRPr="003313FD">
                <w:rPr>
                  <w:rFonts w:ascii="Arial" w:eastAsia="Calibri" w:hAnsi="Arial" w:cs="Arial"/>
                </w:rPr>
                <w:t xml:space="preserve">requests for consultations, willingness to cover overflow services, complexity of patients managed </w:t>
              </w:r>
            </w:ins>
            <w:r w:rsidRPr="003313FD">
              <w:rPr>
                <w:rFonts w:ascii="Arial" w:eastAsia="Calibri" w:hAnsi="Arial" w:cs="Arial"/>
              </w:rPr>
              <w:t>or other measures of clinical effort</w:t>
            </w:r>
            <w:ins w:id="120" w:author="SLowenstein" w:date="2019-03-25T15:29:00Z">
              <w:r w:rsidRPr="003313FD">
                <w:rPr>
                  <w:rFonts w:ascii="Arial" w:eastAsia="Calibri" w:hAnsi="Arial" w:cs="Arial"/>
                </w:rPr>
                <w:t>, as appropriate for the specialty</w:t>
              </w:r>
            </w:ins>
            <w:r w:rsidRPr="003313FD">
              <w:rPr>
                <w:rFonts w:ascii="Arial" w:eastAsia="Calibri" w:hAnsi="Arial" w:cs="Arial"/>
              </w:rPr>
              <w:t>.</w:t>
            </w:r>
          </w:p>
          <w:p w14:paraId="2875AFA8" w14:textId="18AE146B" w:rsidR="001F3F29" w:rsidRPr="003313FD" w:rsidRDefault="001F3F29" w:rsidP="00CE6F51">
            <w:pPr>
              <w:rPr>
                <w:rFonts w:ascii="Arial" w:eastAsia="Calibri" w:hAnsi="Arial" w:cs="Arial"/>
              </w:rPr>
            </w:pPr>
          </w:p>
        </w:tc>
      </w:tr>
      <w:tr w:rsidR="001F3F29" w:rsidRPr="003313FD" w14:paraId="475A5DF4" w14:textId="77777777" w:rsidTr="0001786E">
        <w:trPr>
          <w:trHeight w:val="492"/>
        </w:trPr>
        <w:tc>
          <w:tcPr>
            <w:tcW w:w="4495" w:type="dxa"/>
            <w:shd w:val="clear" w:color="auto" w:fill="auto"/>
          </w:tcPr>
          <w:p w14:paraId="05E0A8C6" w14:textId="77777777" w:rsidR="001F3F29" w:rsidRDefault="001F3F29" w:rsidP="00477643">
            <w:pPr>
              <w:rPr>
                <w:rFonts w:ascii="Arial" w:eastAsia="Calibri" w:hAnsi="Arial" w:cs="Arial"/>
              </w:rPr>
            </w:pPr>
          </w:p>
          <w:p w14:paraId="762DD716" w14:textId="77777777" w:rsidR="001F3F29" w:rsidRDefault="001F3F29" w:rsidP="00477643">
            <w:pPr>
              <w:rPr>
                <w:rFonts w:ascii="Arial" w:eastAsia="Calibri" w:hAnsi="Arial" w:cs="Arial"/>
              </w:rPr>
            </w:pPr>
            <w:r w:rsidRPr="003313FD">
              <w:rPr>
                <w:rFonts w:ascii="Arial" w:eastAsia="Calibri" w:hAnsi="Arial" w:cs="Arial"/>
              </w:rPr>
              <w:t>Board certification</w:t>
            </w:r>
            <w:ins w:id="121" w:author="SLowenstein" w:date="2019-03-25T15:27:00Z">
              <w:r w:rsidRPr="003313FD">
                <w:rPr>
                  <w:rFonts w:ascii="Arial" w:eastAsia="Calibri" w:hAnsi="Arial" w:cs="Arial"/>
                </w:rPr>
                <w:t xml:space="preserve"> </w:t>
              </w:r>
            </w:ins>
            <w:ins w:id="122" w:author="Lowenstein, Steven" w:date="2021-02-12T09:45:00Z">
              <w:r>
                <w:rPr>
                  <w:rFonts w:ascii="Arial" w:eastAsia="Calibri" w:hAnsi="Arial" w:cs="Arial"/>
                </w:rPr>
                <w:t>or recertification.</w:t>
              </w:r>
            </w:ins>
          </w:p>
          <w:p w14:paraId="61059E36" w14:textId="0A839D15" w:rsidR="001F3F29" w:rsidRPr="003313FD" w:rsidRDefault="001F3F29" w:rsidP="00477643">
            <w:pPr>
              <w:rPr>
                <w:rFonts w:ascii="Arial" w:hAnsi="Arial" w:cs="Arial"/>
              </w:rPr>
            </w:pPr>
          </w:p>
        </w:tc>
        <w:tc>
          <w:tcPr>
            <w:tcW w:w="270" w:type="dxa"/>
            <w:vMerge/>
            <w:shd w:val="clear" w:color="auto" w:fill="F2F2F2" w:themeFill="background1" w:themeFillShade="F2"/>
          </w:tcPr>
          <w:p w14:paraId="181D09D9" w14:textId="77777777" w:rsidR="001F3F29" w:rsidRPr="003313FD" w:rsidRDefault="001F3F29" w:rsidP="00477643">
            <w:pPr>
              <w:ind w:left="162"/>
              <w:rPr>
                <w:rFonts w:ascii="Arial" w:eastAsia="Calibri" w:hAnsi="Arial" w:cs="Arial"/>
              </w:rPr>
            </w:pPr>
          </w:p>
        </w:tc>
        <w:tc>
          <w:tcPr>
            <w:tcW w:w="4585" w:type="dxa"/>
            <w:vMerge/>
          </w:tcPr>
          <w:p w14:paraId="2F937774" w14:textId="7CBA74BA" w:rsidR="001F3F29" w:rsidRPr="003313FD" w:rsidRDefault="001F3F29" w:rsidP="00CE6F51">
            <w:pPr>
              <w:ind w:left="162"/>
              <w:rPr>
                <w:rFonts w:ascii="Arial" w:eastAsia="Calibri" w:hAnsi="Arial" w:cs="Arial"/>
              </w:rPr>
            </w:pPr>
          </w:p>
        </w:tc>
      </w:tr>
      <w:tr w:rsidR="001F3F29" w:rsidRPr="003313FD" w14:paraId="356F5420" w14:textId="77777777" w:rsidTr="0001786E">
        <w:trPr>
          <w:trHeight w:val="230"/>
        </w:trPr>
        <w:tc>
          <w:tcPr>
            <w:tcW w:w="4495" w:type="dxa"/>
            <w:vMerge w:val="restart"/>
            <w:shd w:val="clear" w:color="auto" w:fill="auto"/>
          </w:tcPr>
          <w:p w14:paraId="14B65614" w14:textId="77777777" w:rsidR="001F3F29" w:rsidRDefault="001F3F29" w:rsidP="00CE6F51">
            <w:pPr>
              <w:rPr>
                <w:rFonts w:ascii="Arial" w:hAnsi="Arial" w:cs="Arial"/>
              </w:rPr>
            </w:pPr>
          </w:p>
          <w:p w14:paraId="5A97BEE7" w14:textId="77777777" w:rsidR="001F3F29" w:rsidRDefault="001F3F29" w:rsidP="00CE6F51">
            <w:pPr>
              <w:rPr>
                <w:rFonts w:ascii="Arial" w:hAnsi="Arial" w:cs="Arial"/>
              </w:rPr>
            </w:pPr>
            <w:ins w:id="123" w:author="Lowenstein, Steven" w:date="2021-02-12T08:00:00Z">
              <w:r w:rsidRPr="003313FD">
                <w:rPr>
                  <w:rFonts w:ascii="Arial" w:hAnsi="Arial" w:cs="Arial"/>
                </w:rPr>
                <w:t>P</w:t>
              </w:r>
            </w:ins>
            <w:ins w:id="124" w:author="Lowenstein, Steven" w:date="2021-02-01T11:40:00Z">
              <w:r w:rsidRPr="003313FD">
                <w:rPr>
                  <w:rFonts w:ascii="Arial" w:hAnsi="Arial" w:cs="Arial"/>
                </w:rPr>
                <w:t>articipation on committees or task forces that support the patient care programs of the department, hospital</w:t>
              </w:r>
            </w:ins>
            <w:ins w:id="125" w:author="Lowenstein, Steven" w:date="2021-02-01T11:41:00Z">
              <w:r w:rsidRPr="003313FD">
                <w:rPr>
                  <w:rFonts w:ascii="Arial" w:hAnsi="Arial" w:cs="Arial"/>
                </w:rPr>
                <w:t xml:space="preserve">, school or university.  </w:t>
              </w:r>
            </w:ins>
          </w:p>
          <w:p w14:paraId="45CFFEEA" w14:textId="1E130446" w:rsidR="001F3F29" w:rsidRPr="003313FD" w:rsidRDefault="001F3F29" w:rsidP="00CE6F51">
            <w:pPr>
              <w:rPr>
                <w:rFonts w:ascii="Arial" w:eastAsia="Calibri" w:hAnsi="Arial" w:cs="Arial"/>
              </w:rPr>
            </w:pPr>
          </w:p>
        </w:tc>
        <w:tc>
          <w:tcPr>
            <w:tcW w:w="270" w:type="dxa"/>
            <w:vMerge/>
            <w:shd w:val="clear" w:color="auto" w:fill="F2F2F2" w:themeFill="background1" w:themeFillShade="F2"/>
          </w:tcPr>
          <w:p w14:paraId="57732B73" w14:textId="77777777" w:rsidR="001F3F29" w:rsidRPr="003313FD" w:rsidRDefault="001F3F29" w:rsidP="00CE6F51">
            <w:pPr>
              <w:ind w:left="162"/>
              <w:rPr>
                <w:rFonts w:ascii="Arial" w:eastAsia="Calibri" w:hAnsi="Arial" w:cs="Arial"/>
              </w:rPr>
            </w:pPr>
          </w:p>
        </w:tc>
        <w:tc>
          <w:tcPr>
            <w:tcW w:w="4585" w:type="dxa"/>
            <w:vMerge/>
          </w:tcPr>
          <w:p w14:paraId="7856CFD0" w14:textId="77777777" w:rsidR="001F3F29" w:rsidRPr="003313FD" w:rsidRDefault="001F3F29" w:rsidP="00CE6F51">
            <w:pPr>
              <w:ind w:left="162"/>
              <w:rPr>
                <w:rFonts w:ascii="Arial" w:eastAsia="Calibri" w:hAnsi="Arial" w:cs="Arial"/>
              </w:rPr>
            </w:pPr>
          </w:p>
        </w:tc>
      </w:tr>
      <w:tr w:rsidR="001F3F29" w:rsidRPr="003313FD" w14:paraId="1F9CAC5B" w14:textId="77777777" w:rsidTr="0001786E">
        <w:trPr>
          <w:trHeight w:val="557"/>
        </w:trPr>
        <w:tc>
          <w:tcPr>
            <w:tcW w:w="4495" w:type="dxa"/>
            <w:vMerge/>
            <w:shd w:val="clear" w:color="auto" w:fill="auto"/>
          </w:tcPr>
          <w:p w14:paraId="7274AA52" w14:textId="77777777" w:rsidR="001F3F29" w:rsidRDefault="001F3F29" w:rsidP="00CE6F51">
            <w:pPr>
              <w:rPr>
                <w:rFonts w:ascii="Arial" w:hAnsi="Arial" w:cs="Arial"/>
              </w:rPr>
            </w:pPr>
          </w:p>
        </w:tc>
        <w:tc>
          <w:tcPr>
            <w:tcW w:w="270" w:type="dxa"/>
            <w:vMerge/>
            <w:shd w:val="clear" w:color="auto" w:fill="F2F2F2" w:themeFill="background1" w:themeFillShade="F2"/>
          </w:tcPr>
          <w:p w14:paraId="00B6FC1C" w14:textId="77777777" w:rsidR="001F3F29" w:rsidRPr="003313FD" w:rsidRDefault="001F3F29" w:rsidP="00CE6F51">
            <w:pPr>
              <w:ind w:left="162"/>
              <w:rPr>
                <w:rFonts w:ascii="Arial" w:eastAsia="Calibri" w:hAnsi="Arial" w:cs="Arial"/>
              </w:rPr>
            </w:pPr>
          </w:p>
        </w:tc>
        <w:tc>
          <w:tcPr>
            <w:tcW w:w="4585" w:type="dxa"/>
            <w:vMerge w:val="restart"/>
          </w:tcPr>
          <w:p w14:paraId="317BD1C9" w14:textId="77777777" w:rsidR="001F3F29" w:rsidRDefault="001F3F29" w:rsidP="00CE6F51">
            <w:pPr>
              <w:ind w:left="162"/>
              <w:rPr>
                <w:rFonts w:ascii="Arial" w:eastAsia="Calibri" w:hAnsi="Arial" w:cs="Arial"/>
              </w:rPr>
            </w:pPr>
            <w:bookmarkStart w:id="126" w:name="_Hlk52528677"/>
          </w:p>
          <w:p w14:paraId="0A00E6B7" w14:textId="51B1EA71" w:rsidR="001F3F29" w:rsidRDefault="001F3F29" w:rsidP="00CE6F51">
            <w:pPr>
              <w:ind w:left="162"/>
              <w:rPr>
                <w:rFonts w:ascii="Arial" w:eastAsia="Calibri" w:hAnsi="Arial" w:cs="Arial"/>
              </w:rPr>
            </w:pPr>
            <w:ins w:id="127" w:author="Lowenstein, Steven [2]" w:date="2020-10-02T10:32:00Z">
              <w:r w:rsidRPr="003313FD">
                <w:rPr>
                  <w:rFonts w:ascii="Arial" w:eastAsia="Calibri" w:hAnsi="Arial" w:cs="Arial"/>
                </w:rPr>
                <w:t>Regularly assumes greater than average share</w:t>
              </w:r>
            </w:ins>
            <w:bookmarkEnd w:id="126"/>
          </w:p>
          <w:p w14:paraId="270F05E5" w14:textId="69520118" w:rsidR="001F3F29" w:rsidRPr="003313FD" w:rsidRDefault="001F3F29" w:rsidP="00CE6F51">
            <w:pPr>
              <w:ind w:left="162"/>
              <w:rPr>
                <w:ins w:id="128" w:author="Lowenstein, Steven [2]" w:date="2020-10-02T10:32:00Z"/>
                <w:rFonts w:ascii="Arial" w:eastAsia="Calibri" w:hAnsi="Arial" w:cs="Arial"/>
              </w:rPr>
            </w:pPr>
            <w:ins w:id="129" w:author="Lowenstein, Steven [2]" w:date="2020-10-02T10:32:00Z">
              <w:r w:rsidRPr="003313FD">
                <w:rPr>
                  <w:rFonts w:ascii="Arial" w:eastAsia="Calibri" w:hAnsi="Arial" w:cs="Arial"/>
                </w:rPr>
                <w:t>of administrative or service responsibilities</w:t>
              </w:r>
              <w:del w:id="130" w:author="Lowenstein, Steven" w:date="2021-02-12T09:48:00Z">
                <w:r w:rsidRPr="003313FD" w:rsidDel="00FD3AB7">
                  <w:rPr>
                    <w:rFonts w:ascii="Arial" w:eastAsia="Calibri" w:hAnsi="Arial" w:cs="Arial"/>
                  </w:rPr>
                  <w:delText>,</w:delText>
                </w:r>
              </w:del>
              <w:r w:rsidRPr="003313FD">
                <w:rPr>
                  <w:rFonts w:ascii="Arial" w:eastAsia="Calibri" w:hAnsi="Arial" w:cs="Arial"/>
                </w:rPr>
                <w:t xml:space="preserve"> in support of the patient care programs of the department, hospital, </w:t>
              </w:r>
              <w:proofErr w:type="gramStart"/>
              <w:r w:rsidRPr="003313FD">
                <w:rPr>
                  <w:rFonts w:ascii="Arial" w:eastAsia="Calibri" w:hAnsi="Arial" w:cs="Arial"/>
                </w:rPr>
                <w:t>school</w:t>
              </w:r>
              <w:proofErr w:type="gramEnd"/>
              <w:r w:rsidRPr="003313FD">
                <w:rPr>
                  <w:rFonts w:ascii="Arial" w:eastAsia="Calibri" w:hAnsi="Arial" w:cs="Arial"/>
                </w:rPr>
                <w:t xml:space="preserve"> or </w:t>
              </w:r>
            </w:ins>
            <w:ins w:id="131" w:author="Lowenstein, Steven" w:date="2021-02-01T11:41:00Z">
              <w:r w:rsidRPr="003313FD">
                <w:rPr>
                  <w:rFonts w:ascii="Arial" w:eastAsia="Calibri" w:hAnsi="Arial" w:cs="Arial"/>
                </w:rPr>
                <w:t>u</w:t>
              </w:r>
            </w:ins>
            <w:ins w:id="132" w:author="Lowenstein, Steven [2]" w:date="2020-10-02T10:32:00Z">
              <w:r w:rsidRPr="003313FD">
                <w:rPr>
                  <w:rFonts w:ascii="Arial" w:eastAsia="Calibri" w:hAnsi="Arial" w:cs="Arial"/>
                </w:rPr>
                <w:t xml:space="preserve">niversity.  </w:t>
              </w:r>
            </w:ins>
          </w:p>
          <w:p w14:paraId="06F27C71" w14:textId="77777777" w:rsidR="001F3F29" w:rsidRPr="003313FD" w:rsidRDefault="001F3F29" w:rsidP="00CE6F51">
            <w:pPr>
              <w:ind w:left="162"/>
              <w:rPr>
                <w:rFonts w:ascii="Arial" w:eastAsia="Calibri" w:hAnsi="Arial" w:cs="Arial"/>
              </w:rPr>
            </w:pPr>
          </w:p>
        </w:tc>
      </w:tr>
      <w:tr w:rsidR="001F3F29" w:rsidRPr="003313FD" w14:paraId="7EC655E3" w14:textId="77777777" w:rsidTr="0001786E">
        <w:trPr>
          <w:trHeight w:val="804"/>
        </w:trPr>
        <w:tc>
          <w:tcPr>
            <w:tcW w:w="4495" w:type="dxa"/>
            <w:vMerge w:val="restart"/>
          </w:tcPr>
          <w:p w14:paraId="4EEABAF4" w14:textId="77777777" w:rsidR="001F3F29" w:rsidRDefault="001F3F29" w:rsidP="00CE6F51">
            <w:pPr>
              <w:tabs>
                <w:tab w:val="left" w:pos="5040"/>
              </w:tabs>
              <w:rPr>
                <w:rFonts w:ascii="Arial" w:eastAsia="Calibri" w:hAnsi="Arial" w:cs="Arial"/>
              </w:rPr>
            </w:pPr>
          </w:p>
          <w:p w14:paraId="2A617087" w14:textId="3210F098" w:rsidR="001F3F29" w:rsidRPr="003313FD" w:rsidRDefault="001F3F29" w:rsidP="00CE6F51">
            <w:pPr>
              <w:tabs>
                <w:tab w:val="left" w:pos="5040"/>
              </w:tabs>
              <w:rPr>
                <w:rFonts w:ascii="Arial" w:eastAsia="Calibri" w:hAnsi="Arial" w:cs="Arial"/>
              </w:rPr>
            </w:pPr>
            <w:r>
              <w:rPr>
                <w:rFonts w:ascii="Arial" w:eastAsia="Calibri" w:hAnsi="Arial" w:cs="Arial"/>
              </w:rPr>
              <w:t>D</w:t>
            </w:r>
            <w:r w:rsidRPr="003313FD">
              <w:rPr>
                <w:rFonts w:ascii="Arial" w:eastAsia="Calibri" w:hAnsi="Arial" w:cs="Arial"/>
              </w:rPr>
              <w:t xml:space="preserve">emonstration of clinical skills that are highly effective (e.g., mastery of important clinical techniques, high degree of patient satisfaction, evidence of high quality and efficient patient care). </w:t>
            </w:r>
          </w:p>
          <w:p w14:paraId="6E00EB0C" w14:textId="68E38B95" w:rsidR="001F3F29" w:rsidRPr="003313FD" w:rsidRDefault="001F3F29" w:rsidP="00CE6F51">
            <w:pPr>
              <w:rPr>
                <w:rFonts w:ascii="Arial" w:hAnsi="Arial" w:cs="Arial"/>
              </w:rPr>
            </w:pPr>
          </w:p>
        </w:tc>
        <w:tc>
          <w:tcPr>
            <w:tcW w:w="270" w:type="dxa"/>
            <w:vMerge/>
            <w:shd w:val="clear" w:color="auto" w:fill="F2F2F2" w:themeFill="background1" w:themeFillShade="F2"/>
          </w:tcPr>
          <w:p w14:paraId="4521DE90" w14:textId="77777777" w:rsidR="001F3F29" w:rsidRPr="003313FD" w:rsidRDefault="001F3F29" w:rsidP="00CE6F51">
            <w:pPr>
              <w:ind w:left="162"/>
              <w:rPr>
                <w:rFonts w:ascii="Arial" w:eastAsia="Calibri" w:hAnsi="Arial" w:cs="Arial"/>
              </w:rPr>
            </w:pPr>
          </w:p>
        </w:tc>
        <w:tc>
          <w:tcPr>
            <w:tcW w:w="4585" w:type="dxa"/>
            <w:vMerge/>
          </w:tcPr>
          <w:p w14:paraId="34460F51" w14:textId="77777777" w:rsidR="001F3F29" w:rsidRPr="003313FD" w:rsidRDefault="001F3F29" w:rsidP="00CE6F51">
            <w:pPr>
              <w:ind w:left="162"/>
              <w:rPr>
                <w:rFonts w:ascii="Arial" w:eastAsia="Calibri" w:hAnsi="Arial" w:cs="Arial"/>
              </w:rPr>
            </w:pPr>
          </w:p>
        </w:tc>
      </w:tr>
      <w:tr w:rsidR="001F3F29" w:rsidRPr="003313FD" w14:paraId="3810472E" w14:textId="77777777" w:rsidTr="0001786E">
        <w:trPr>
          <w:trHeight w:val="816"/>
        </w:trPr>
        <w:tc>
          <w:tcPr>
            <w:tcW w:w="4495" w:type="dxa"/>
            <w:vMerge/>
          </w:tcPr>
          <w:p w14:paraId="4A863625" w14:textId="77777777" w:rsidR="001F3F29" w:rsidRDefault="001F3F29" w:rsidP="00CE6F51">
            <w:pPr>
              <w:tabs>
                <w:tab w:val="left" w:pos="5040"/>
              </w:tabs>
              <w:rPr>
                <w:rFonts w:ascii="Arial" w:eastAsia="Calibri" w:hAnsi="Arial" w:cs="Arial"/>
              </w:rPr>
            </w:pPr>
          </w:p>
        </w:tc>
        <w:tc>
          <w:tcPr>
            <w:tcW w:w="270" w:type="dxa"/>
            <w:vMerge/>
            <w:shd w:val="clear" w:color="auto" w:fill="F2F2F2" w:themeFill="background1" w:themeFillShade="F2"/>
          </w:tcPr>
          <w:p w14:paraId="19D815F1" w14:textId="77777777" w:rsidR="001F3F29" w:rsidRPr="003313FD" w:rsidRDefault="001F3F29" w:rsidP="00CE6F51">
            <w:pPr>
              <w:ind w:left="162"/>
              <w:rPr>
                <w:rFonts w:ascii="Arial" w:eastAsia="Calibri" w:hAnsi="Arial" w:cs="Arial"/>
              </w:rPr>
            </w:pPr>
          </w:p>
        </w:tc>
        <w:tc>
          <w:tcPr>
            <w:tcW w:w="4585" w:type="dxa"/>
            <w:vMerge w:val="restart"/>
          </w:tcPr>
          <w:p w14:paraId="14897BFF" w14:textId="77777777" w:rsidR="001F3F29" w:rsidRDefault="001F3F29" w:rsidP="00CE6F51">
            <w:pPr>
              <w:ind w:left="162"/>
              <w:rPr>
                <w:rFonts w:ascii="Arial" w:eastAsia="Calibri" w:hAnsi="Arial" w:cs="Arial"/>
              </w:rPr>
            </w:pPr>
          </w:p>
          <w:p w14:paraId="019D61C6" w14:textId="53984B31" w:rsidR="001F3F29" w:rsidRPr="003313FD" w:rsidRDefault="001F3F29" w:rsidP="00CE6F51">
            <w:pPr>
              <w:ind w:left="162"/>
              <w:rPr>
                <w:ins w:id="133" w:author="Lowenstein, Steven" w:date="2021-02-01T11:42:00Z"/>
                <w:rFonts w:ascii="Arial" w:eastAsia="Calibri" w:hAnsi="Arial" w:cs="Arial"/>
              </w:rPr>
            </w:pPr>
            <w:r w:rsidRPr="003313FD">
              <w:rPr>
                <w:rFonts w:ascii="Arial" w:eastAsia="Calibri" w:hAnsi="Arial" w:cs="Arial"/>
              </w:rPr>
              <w:t>Continuing, significant participation for an extended period of time in clinical activities that are highly effective,</w:t>
            </w:r>
            <w:ins w:id="134" w:author="SLowenstein" w:date="2019-03-25T15:31:00Z">
              <w:r w:rsidRPr="003313FD">
                <w:rPr>
                  <w:rFonts w:ascii="Arial" w:hAnsi="Arial" w:cs="Arial"/>
                </w:rPr>
                <w:t xml:space="preserve"> as measured by health outcomes, patient satisfaction or other quality measures, patient referrals from a wide region (as appropriate for the specialty), peer review of knowledge and clinical skills, contributions to inter-professional healthcare teams or successful collaborations across disciplines</w:t>
              </w:r>
            </w:ins>
            <w:r w:rsidRPr="003313FD">
              <w:rPr>
                <w:rFonts w:ascii="Arial" w:eastAsia="Calibri" w:hAnsi="Arial" w:cs="Arial"/>
              </w:rPr>
              <w:t>.</w:t>
            </w:r>
          </w:p>
          <w:p w14:paraId="11CE72A1" w14:textId="77777777" w:rsidR="001F3F29" w:rsidRPr="003313FD" w:rsidRDefault="001F3F29" w:rsidP="00CE6F51">
            <w:pPr>
              <w:ind w:left="162"/>
              <w:rPr>
                <w:rFonts w:ascii="Arial" w:eastAsia="Calibri" w:hAnsi="Arial" w:cs="Arial"/>
              </w:rPr>
            </w:pPr>
          </w:p>
        </w:tc>
      </w:tr>
      <w:tr w:rsidR="001F3F29" w:rsidRPr="003313FD" w14:paraId="01B8754D" w14:textId="77777777" w:rsidTr="0001786E">
        <w:trPr>
          <w:trHeight w:val="1224"/>
        </w:trPr>
        <w:tc>
          <w:tcPr>
            <w:tcW w:w="4495" w:type="dxa"/>
          </w:tcPr>
          <w:p w14:paraId="6EF02C02" w14:textId="77777777" w:rsidR="001F3F29" w:rsidRDefault="001F3F29" w:rsidP="00CE6F51">
            <w:pPr>
              <w:rPr>
                <w:rFonts w:ascii="Arial" w:hAnsi="Arial" w:cs="Arial"/>
              </w:rPr>
            </w:pPr>
          </w:p>
          <w:p w14:paraId="06E6054D" w14:textId="796691B1" w:rsidR="001F3F29" w:rsidRPr="003313FD" w:rsidRDefault="001F3F29" w:rsidP="00CE6F51">
            <w:pPr>
              <w:rPr>
                <w:rFonts w:ascii="Arial" w:hAnsi="Arial" w:cs="Arial"/>
              </w:rPr>
            </w:pPr>
            <w:ins w:id="135" w:author="Lowenstein, Steven" w:date="2021-02-08T15:26:00Z">
              <w:r w:rsidRPr="003313FD">
                <w:rPr>
                  <w:rFonts w:ascii="Arial" w:hAnsi="Arial" w:cs="Arial"/>
                </w:rPr>
                <w:t>A</w:t>
              </w:r>
            </w:ins>
            <w:ins w:id="136" w:author="Lowenstein, Steven" w:date="2021-02-08T15:27:00Z">
              <w:r w:rsidRPr="003313FD">
                <w:rPr>
                  <w:rFonts w:ascii="Arial" w:hAnsi="Arial" w:cs="Arial"/>
                </w:rPr>
                <w:t xml:space="preserve">ctive participation in clinical programs that </w:t>
              </w:r>
            </w:ins>
            <w:ins w:id="137" w:author="Lowenstein, Steven" w:date="2021-02-08T15:28:00Z">
              <w:r w:rsidRPr="003313FD">
                <w:rPr>
                  <w:rFonts w:ascii="Arial" w:hAnsi="Arial" w:cs="Arial"/>
                </w:rPr>
                <w:t xml:space="preserve">address the needs of under-served or marginalized patients or populations.  </w:t>
              </w:r>
            </w:ins>
          </w:p>
        </w:tc>
        <w:tc>
          <w:tcPr>
            <w:tcW w:w="270" w:type="dxa"/>
            <w:vMerge/>
            <w:shd w:val="clear" w:color="auto" w:fill="F2F2F2" w:themeFill="background1" w:themeFillShade="F2"/>
          </w:tcPr>
          <w:p w14:paraId="7D157175" w14:textId="77777777" w:rsidR="001F3F29" w:rsidRPr="003313FD" w:rsidRDefault="001F3F29" w:rsidP="00CE6F51">
            <w:pPr>
              <w:ind w:left="162"/>
              <w:rPr>
                <w:rFonts w:ascii="Arial" w:eastAsia="Calibri" w:hAnsi="Arial" w:cs="Arial"/>
              </w:rPr>
            </w:pPr>
          </w:p>
        </w:tc>
        <w:tc>
          <w:tcPr>
            <w:tcW w:w="4585" w:type="dxa"/>
            <w:vMerge/>
          </w:tcPr>
          <w:p w14:paraId="4166041C" w14:textId="4594DE19" w:rsidR="001F3F29" w:rsidRPr="003313FD" w:rsidRDefault="001F3F29" w:rsidP="00CE6F51">
            <w:pPr>
              <w:ind w:left="162"/>
              <w:rPr>
                <w:rFonts w:ascii="Arial" w:eastAsia="Calibri" w:hAnsi="Arial" w:cs="Arial"/>
              </w:rPr>
            </w:pPr>
          </w:p>
        </w:tc>
      </w:tr>
      <w:tr w:rsidR="001F3F29" w:rsidRPr="003313FD" w14:paraId="621259E1" w14:textId="77777777" w:rsidTr="0001786E">
        <w:trPr>
          <w:trHeight w:val="456"/>
        </w:trPr>
        <w:tc>
          <w:tcPr>
            <w:tcW w:w="4495" w:type="dxa"/>
            <w:vMerge w:val="restart"/>
          </w:tcPr>
          <w:p w14:paraId="2F7B49B6" w14:textId="77777777" w:rsidR="001F3F29" w:rsidRDefault="001F3F29" w:rsidP="00CE6F51">
            <w:pPr>
              <w:rPr>
                <w:rFonts w:ascii="Arial" w:hAnsi="Arial" w:cs="Arial"/>
              </w:rPr>
            </w:pPr>
          </w:p>
          <w:p w14:paraId="27C79A78" w14:textId="77777777" w:rsidR="001F3F29" w:rsidRPr="003313FD" w:rsidRDefault="001F3F29" w:rsidP="00790290">
            <w:pPr>
              <w:tabs>
                <w:tab w:val="left" w:pos="5040"/>
              </w:tabs>
              <w:rPr>
                <w:rFonts w:ascii="Arial" w:eastAsia="Calibri" w:hAnsi="Arial" w:cs="Arial"/>
              </w:rPr>
            </w:pPr>
            <w:r w:rsidRPr="003313FD">
              <w:rPr>
                <w:rFonts w:ascii="Arial" w:eastAsia="Calibri" w:hAnsi="Arial" w:cs="Arial"/>
              </w:rPr>
              <w:t xml:space="preserve">Support from peers at the site of practice. </w:t>
            </w:r>
          </w:p>
          <w:p w14:paraId="6CF55F64" w14:textId="7BDB849C" w:rsidR="001F3F29" w:rsidRDefault="001F3F29" w:rsidP="00CE6F51">
            <w:pPr>
              <w:rPr>
                <w:rFonts w:ascii="Arial" w:hAnsi="Arial" w:cs="Arial"/>
              </w:rPr>
            </w:pPr>
          </w:p>
        </w:tc>
        <w:tc>
          <w:tcPr>
            <w:tcW w:w="270" w:type="dxa"/>
            <w:vMerge/>
            <w:shd w:val="clear" w:color="auto" w:fill="F2F2F2" w:themeFill="background1" w:themeFillShade="F2"/>
          </w:tcPr>
          <w:p w14:paraId="1C598142" w14:textId="77777777" w:rsidR="001F3F29" w:rsidRPr="003313FD" w:rsidRDefault="001F3F29" w:rsidP="00CE6F51">
            <w:pPr>
              <w:ind w:left="162"/>
              <w:rPr>
                <w:rFonts w:ascii="Arial" w:eastAsia="Calibri" w:hAnsi="Arial" w:cs="Arial"/>
              </w:rPr>
            </w:pPr>
          </w:p>
        </w:tc>
        <w:tc>
          <w:tcPr>
            <w:tcW w:w="4585" w:type="dxa"/>
            <w:vMerge/>
          </w:tcPr>
          <w:p w14:paraId="30C07341" w14:textId="77777777" w:rsidR="001F3F29" w:rsidRPr="003313FD" w:rsidRDefault="001F3F29" w:rsidP="00CE6F51">
            <w:pPr>
              <w:ind w:left="162"/>
              <w:rPr>
                <w:rFonts w:ascii="Arial" w:eastAsia="Calibri" w:hAnsi="Arial" w:cs="Arial"/>
              </w:rPr>
            </w:pPr>
          </w:p>
        </w:tc>
      </w:tr>
      <w:tr w:rsidR="001F3F29" w:rsidRPr="003313FD" w14:paraId="6E64ACD0" w14:textId="77777777" w:rsidTr="0001786E">
        <w:trPr>
          <w:trHeight w:val="324"/>
        </w:trPr>
        <w:tc>
          <w:tcPr>
            <w:tcW w:w="4495" w:type="dxa"/>
            <w:vMerge/>
          </w:tcPr>
          <w:p w14:paraId="7A85DB34" w14:textId="77777777" w:rsidR="001F3F29" w:rsidRDefault="001F3F29" w:rsidP="00CE6F51">
            <w:pPr>
              <w:rPr>
                <w:rFonts w:ascii="Arial" w:hAnsi="Arial" w:cs="Arial"/>
              </w:rPr>
            </w:pPr>
          </w:p>
        </w:tc>
        <w:tc>
          <w:tcPr>
            <w:tcW w:w="270" w:type="dxa"/>
            <w:vMerge/>
            <w:shd w:val="clear" w:color="auto" w:fill="F2F2F2" w:themeFill="background1" w:themeFillShade="F2"/>
          </w:tcPr>
          <w:p w14:paraId="7C37645B" w14:textId="77777777" w:rsidR="001F3F29" w:rsidRPr="003313FD" w:rsidRDefault="001F3F29" w:rsidP="00CE6F51">
            <w:pPr>
              <w:ind w:left="162"/>
              <w:rPr>
                <w:rFonts w:ascii="Arial" w:eastAsia="Calibri" w:hAnsi="Arial" w:cs="Arial"/>
              </w:rPr>
            </w:pPr>
          </w:p>
        </w:tc>
        <w:tc>
          <w:tcPr>
            <w:tcW w:w="4585" w:type="dxa"/>
            <w:vMerge w:val="restart"/>
          </w:tcPr>
          <w:p w14:paraId="4211604F" w14:textId="77777777" w:rsidR="001F3F29" w:rsidRDefault="001F3F29" w:rsidP="00CE6F51">
            <w:pPr>
              <w:ind w:left="162"/>
              <w:rPr>
                <w:rFonts w:ascii="Arial" w:hAnsi="Arial" w:cs="Arial"/>
                <w:color w:val="0033CC"/>
              </w:rPr>
            </w:pPr>
          </w:p>
          <w:p w14:paraId="74A95048" w14:textId="1E79CF46" w:rsidR="001F3F29" w:rsidRPr="003313FD" w:rsidRDefault="001F3F29" w:rsidP="00CE6F51">
            <w:pPr>
              <w:ind w:left="162"/>
              <w:rPr>
                <w:ins w:id="138" w:author="Lowenstein, Steven" w:date="2021-02-01T11:42:00Z"/>
                <w:rFonts w:ascii="Arial" w:eastAsia="Calibri" w:hAnsi="Arial" w:cs="Arial"/>
              </w:rPr>
            </w:pPr>
            <w:ins w:id="139" w:author="Lowenstein, Steven" w:date="2021-02-01T11:42:00Z">
              <w:r w:rsidRPr="003313FD">
                <w:rPr>
                  <w:rFonts w:ascii="Arial" w:hAnsi="Arial" w:cs="Arial"/>
                  <w:color w:val="0033CC"/>
                </w:rPr>
                <w:t>Provid</w:t>
              </w:r>
            </w:ins>
            <w:ins w:id="140" w:author="Lowenstein, Steven" w:date="2021-02-12T08:01:00Z">
              <w:r w:rsidRPr="003313FD">
                <w:rPr>
                  <w:rFonts w:ascii="Arial" w:hAnsi="Arial" w:cs="Arial"/>
                  <w:color w:val="0033CC"/>
                </w:rPr>
                <w:t>ing</w:t>
              </w:r>
            </w:ins>
            <w:ins w:id="141" w:author="Lowenstein, Steven" w:date="2021-02-01T11:42:00Z">
              <w:r w:rsidRPr="003313FD">
                <w:rPr>
                  <w:rFonts w:ascii="Arial" w:hAnsi="Arial" w:cs="Arial"/>
                  <w:color w:val="0033CC"/>
                </w:rPr>
                <w:t xml:space="preserve"> direct patient care in challenging or hazardous circumstances, such as during pandemics or public health emergencies or during deployments to resource-</w:t>
              </w:r>
            </w:ins>
            <w:ins w:id="142" w:author="Lowenstein, Steven" w:date="2021-02-01T11:43:00Z">
              <w:r w:rsidRPr="003313FD">
                <w:rPr>
                  <w:rFonts w:ascii="Arial" w:hAnsi="Arial" w:cs="Arial"/>
                  <w:color w:val="0033CC"/>
                </w:rPr>
                <w:t>limited</w:t>
              </w:r>
            </w:ins>
            <w:ins w:id="143" w:author="Lowenstein, Steven" w:date="2021-02-01T11:42:00Z">
              <w:r w:rsidRPr="003313FD">
                <w:rPr>
                  <w:rFonts w:ascii="Arial" w:hAnsi="Arial" w:cs="Arial"/>
                  <w:color w:val="0033CC"/>
                </w:rPr>
                <w:t xml:space="preserve"> or hazardous locations overseas. </w:t>
              </w:r>
            </w:ins>
          </w:p>
          <w:p w14:paraId="7411EAAC" w14:textId="77777777" w:rsidR="001F3F29" w:rsidRPr="003313FD" w:rsidRDefault="001F3F29" w:rsidP="00CE6F51">
            <w:pPr>
              <w:ind w:left="162"/>
              <w:rPr>
                <w:rFonts w:ascii="Arial" w:eastAsia="Calibri" w:hAnsi="Arial" w:cs="Arial"/>
              </w:rPr>
            </w:pPr>
          </w:p>
        </w:tc>
      </w:tr>
      <w:tr w:rsidR="001F3F29" w:rsidRPr="003313FD" w14:paraId="6425BF44" w14:textId="77777777" w:rsidTr="0001786E">
        <w:trPr>
          <w:trHeight w:val="1140"/>
        </w:trPr>
        <w:tc>
          <w:tcPr>
            <w:tcW w:w="4495" w:type="dxa"/>
          </w:tcPr>
          <w:p w14:paraId="6B6A120C" w14:textId="77777777" w:rsidR="001F3F29" w:rsidRDefault="001F3F29" w:rsidP="00CE6F51">
            <w:pPr>
              <w:rPr>
                <w:rFonts w:ascii="Arial" w:hAnsi="Arial" w:cs="Arial"/>
              </w:rPr>
            </w:pPr>
          </w:p>
          <w:p w14:paraId="5EDAC60E" w14:textId="5F434554" w:rsidR="001F3F29" w:rsidRDefault="001F3F29" w:rsidP="00CE6F51">
            <w:pPr>
              <w:rPr>
                <w:rFonts w:ascii="Arial" w:hAnsi="Arial" w:cs="Arial"/>
              </w:rPr>
            </w:pPr>
            <w:r w:rsidRPr="003313FD">
              <w:rPr>
                <w:rFonts w:ascii="Arial" w:eastAsia="Calibri" w:hAnsi="Arial" w:cs="Arial"/>
              </w:rPr>
              <w:t>Invitations to speak on clinical topics on campus, or participation on institutional clinical care committees.</w:t>
            </w:r>
          </w:p>
        </w:tc>
        <w:tc>
          <w:tcPr>
            <w:tcW w:w="270" w:type="dxa"/>
            <w:vMerge/>
            <w:shd w:val="clear" w:color="auto" w:fill="F2F2F2" w:themeFill="background1" w:themeFillShade="F2"/>
          </w:tcPr>
          <w:p w14:paraId="09ED00EC" w14:textId="77777777" w:rsidR="001F3F29" w:rsidRPr="003313FD" w:rsidRDefault="001F3F29" w:rsidP="00CE6F51">
            <w:pPr>
              <w:ind w:left="162"/>
              <w:rPr>
                <w:rFonts w:ascii="Arial" w:eastAsia="Calibri" w:hAnsi="Arial" w:cs="Arial"/>
              </w:rPr>
            </w:pPr>
          </w:p>
        </w:tc>
        <w:tc>
          <w:tcPr>
            <w:tcW w:w="4585" w:type="dxa"/>
            <w:vMerge/>
          </w:tcPr>
          <w:p w14:paraId="64491E8C" w14:textId="77777777" w:rsidR="001F3F29" w:rsidRDefault="001F3F29" w:rsidP="00CE6F51">
            <w:pPr>
              <w:ind w:left="162"/>
              <w:rPr>
                <w:rFonts w:ascii="Arial" w:hAnsi="Arial" w:cs="Arial"/>
                <w:color w:val="0033CC"/>
              </w:rPr>
            </w:pPr>
          </w:p>
        </w:tc>
      </w:tr>
      <w:tr w:rsidR="001F3F29" w:rsidRPr="003313FD" w14:paraId="552C1B0F" w14:textId="77777777" w:rsidTr="0001786E">
        <w:trPr>
          <w:trHeight w:val="230"/>
        </w:trPr>
        <w:tc>
          <w:tcPr>
            <w:tcW w:w="4495" w:type="dxa"/>
            <w:vMerge w:val="restart"/>
          </w:tcPr>
          <w:p w14:paraId="1261EA9B" w14:textId="77777777" w:rsidR="001F3F29" w:rsidRDefault="001F3F29" w:rsidP="00790290">
            <w:pPr>
              <w:tabs>
                <w:tab w:val="left" w:pos="5040"/>
              </w:tabs>
              <w:rPr>
                <w:rFonts w:ascii="Arial" w:eastAsia="Calibri" w:hAnsi="Arial" w:cs="Arial"/>
              </w:rPr>
            </w:pPr>
          </w:p>
          <w:p w14:paraId="3A7EEE87" w14:textId="32917C7F" w:rsidR="001F3F29" w:rsidRPr="003313FD" w:rsidRDefault="001F3F29" w:rsidP="00790290">
            <w:pPr>
              <w:tabs>
                <w:tab w:val="left" w:pos="5040"/>
              </w:tabs>
              <w:rPr>
                <w:rFonts w:ascii="Arial" w:eastAsia="Calibri" w:hAnsi="Arial" w:cs="Arial"/>
              </w:rPr>
            </w:pPr>
            <w:r w:rsidRPr="003313FD">
              <w:rPr>
                <w:rFonts w:ascii="Arial" w:eastAsia="Calibri" w:hAnsi="Arial" w:cs="Arial"/>
              </w:rPr>
              <w:t>Active participation in activities that promote health care quality and patient safety.</w:t>
            </w:r>
          </w:p>
          <w:p w14:paraId="26ECBB99" w14:textId="77777777" w:rsidR="001F3F29" w:rsidRDefault="001F3F29" w:rsidP="00CE6F51">
            <w:pPr>
              <w:rPr>
                <w:rFonts w:ascii="Arial" w:hAnsi="Arial" w:cs="Arial"/>
              </w:rPr>
            </w:pPr>
          </w:p>
        </w:tc>
        <w:tc>
          <w:tcPr>
            <w:tcW w:w="270" w:type="dxa"/>
            <w:vMerge/>
            <w:shd w:val="clear" w:color="auto" w:fill="F2F2F2" w:themeFill="background1" w:themeFillShade="F2"/>
          </w:tcPr>
          <w:p w14:paraId="62E59334" w14:textId="77777777" w:rsidR="001F3F29" w:rsidRPr="003313FD" w:rsidRDefault="001F3F29" w:rsidP="00CE6F51">
            <w:pPr>
              <w:ind w:left="162"/>
              <w:rPr>
                <w:rFonts w:ascii="Arial" w:eastAsia="Calibri" w:hAnsi="Arial" w:cs="Arial"/>
              </w:rPr>
            </w:pPr>
          </w:p>
        </w:tc>
        <w:tc>
          <w:tcPr>
            <w:tcW w:w="4585" w:type="dxa"/>
            <w:vMerge/>
          </w:tcPr>
          <w:p w14:paraId="1C4D1BB1" w14:textId="77777777" w:rsidR="001F3F29" w:rsidRDefault="001F3F29" w:rsidP="00CE6F51">
            <w:pPr>
              <w:ind w:left="162"/>
              <w:rPr>
                <w:rFonts w:ascii="Arial" w:hAnsi="Arial" w:cs="Arial"/>
                <w:color w:val="0033CC"/>
              </w:rPr>
            </w:pPr>
          </w:p>
        </w:tc>
      </w:tr>
      <w:tr w:rsidR="001F3F29" w:rsidRPr="003313FD" w14:paraId="000B1043" w14:textId="77777777" w:rsidTr="0001786E">
        <w:trPr>
          <w:trHeight w:val="792"/>
        </w:trPr>
        <w:tc>
          <w:tcPr>
            <w:tcW w:w="4495" w:type="dxa"/>
            <w:vMerge/>
          </w:tcPr>
          <w:p w14:paraId="4F10CBBD" w14:textId="77777777" w:rsidR="001F3F29" w:rsidRDefault="001F3F29" w:rsidP="00790290">
            <w:pPr>
              <w:tabs>
                <w:tab w:val="left" w:pos="5040"/>
              </w:tabs>
              <w:rPr>
                <w:rFonts w:ascii="Arial" w:eastAsia="Calibri" w:hAnsi="Arial" w:cs="Arial"/>
              </w:rPr>
            </w:pPr>
          </w:p>
        </w:tc>
        <w:tc>
          <w:tcPr>
            <w:tcW w:w="270" w:type="dxa"/>
            <w:vMerge/>
            <w:shd w:val="clear" w:color="auto" w:fill="F2F2F2" w:themeFill="background1" w:themeFillShade="F2"/>
          </w:tcPr>
          <w:p w14:paraId="5264F949" w14:textId="77777777" w:rsidR="001F3F29" w:rsidRPr="003313FD" w:rsidRDefault="001F3F29" w:rsidP="00CE6F51">
            <w:pPr>
              <w:ind w:left="162"/>
              <w:rPr>
                <w:rFonts w:ascii="Arial" w:eastAsia="Calibri" w:hAnsi="Arial" w:cs="Arial"/>
              </w:rPr>
            </w:pPr>
          </w:p>
        </w:tc>
        <w:tc>
          <w:tcPr>
            <w:tcW w:w="4585" w:type="dxa"/>
            <w:vMerge w:val="restart"/>
          </w:tcPr>
          <w:p w14:paraId="100D66D0" w14:textId="77777777" w:rsidR="001F3F29" w:rsidRDefault="001F3F29" w:rsidP="00CE6F51">
            <w:pPr>
              <w:ind w:left="162"/>
              <w:rPr>
                <w:rFonts w:ascii="Arial" w:hAnsi="Arial" w:cs="Arial"/>
                <w:color w:val="0033CC"/>
              </w:rPr>
            </w:pPr>
          </w:p>
          <w:p w14:paraId="6D2DEC70" w14:textId="77777777" w:rsidR="001F3F29" w:rsidRPr="003313FD" w:rsidRDefault="001F3F29" w:rsidP="00790290">
            <w:pPr>
              <w:ind w:left="162"/>
              <w:rPr>
                <w:rFonts w:ascii="Arial" w:eastAsia="Calibri" w:hAnsi="Arial" w:cs="Arial"/>
              </w:rPr>
            </w:pPr>
            <w:r w:rsidRPr="003313FD">
              <w:rPr>
                <w:rFonts w:ascii="Arial" w:eastAsia="Calibri" w:hAnsi="Arial" w:cs="Arial"/>
              </w:rPr>
              <w:t xml:space="preserve">Development of new techniques, therapies, clinical guidelines, </w:t>
            </w:r>
            <w:ins w:id="144" w:author="SLowenstein" w:date="2019-03-25T15:32:00Z">
              <w:r w:rsidRPr="003313FD">
                <w:rPr>
                  <w:rFonts w:ascii="Arial" w:eastAsia="Calibri" w:hAnsi="Arial" w:cs="Arial"/>
                </w:rPr>
                <w:t xml:space="preserve">clinical information systems, </w:t>
              </w:r>
            </w:ins>
            <w:r w:rsidRPr="003313FD">
              <w:rPr>
                <w:rFonts w:ascii="Arial" w:eastAsia="Calibri" w:hAnsi="Arial" w:cs="Arial"/>
              </w:rPr>
              <w:t xml:space="preserve">patient care practices </w:t>
            </w:r>
            <w:ins w:id="145" w:author="SLowenstein" w:date="2019-06-16T13:15:00Z">
              <w:r w:rsidRPr="003313FD">
                <w:rPr>
                  <w:rFonts w:ascii="Arial" w:eastAsia="Calibri" w:hAnsi="Arial" w:cs="Arial"/>
                </w:rPr>
                <w:t xml:space="preserve">or pathways </w:t>
              </w:r>
            </w:ins>
            <w:r w:rsidRPr="003313FD">
              <w:rPr>
                <w:rFonts w:ascii="Arial" w:eastAsia="Calibri" w:hAnsi="Arial" w:cs="Arial"/>
              </w:rPr>
              <w:t>or health care delivery systems that have improved the health of patients or populations.</w:t>
            </w:r>
          </w:p>
          <w:p w14:paraId="06BC4761" w14:textId="20BD0FA1" w:rsidR="001F3F29" w:rsidRDefault="001F3F29" w:rsidP="00CE6F51">
            <w:pPr>
              <w:ind w:left="162"/>
              <w:rPr>
                <w:rFonts w:ascii="Arial" w:hAnsi="Arial" w:cs="Arial"/>
                <w:color w:val="0033CC"/>
              </w:rPr>
            </w:pPr>
          </w:p>
        </w:tc>
      </w:tr>
      <w:tr w:rsidR="001F3F29" w:rsidRPr="003313FD" w14:paraId="46344728" w14:textId="77777777" w:rsidTr="0001786E">
        <w:trPr>
          <w:trHeight w:val="840"/>
        </w:trPr>
        <w:tc>
          <w:tcPr>
            <w:tcW w:w="4495" w:type="dxa"/>
            <w:vMerge w:val="restart"/>
          </w:tcPr>
          <w:p w14:paraId="0F7C7B46" w14:textId="77777777" w:rsidR="001F3F29" w:rsidRDefault="001F3F29" w:rsidP="00790290">
            <w:pPr>
              <w:tabs>
                <w:tab w:val="left" w:pos="5040"/>
              </w:tabs>
              <w:rPr>
                <w:rFonts w:ascii="Arial" w:eastAsia="Calibri" w:hAnsi="Arial" w:cs="Arial"/>
              </w:rPr>
            </w:pPr>
          </w:p>
          <w:p w14:paraId="001186A8" w14:textId="3B6792EE" w:rsidR="001F3F29" w:rsidRPr="003313FD" w:rsidRDefault="001F3F29" w:rsidP="00790290">
            <w:pPr>
              <w:tabs>
                <w:tab w:val="left" w:pos="5040"/>
              </w:tabs>
              <w:rPr>
                <w:rFonts w:ascii="Arial" w:eastAsia="Calibri" w:hAnsi="Arial" w:cs="Arial"/>
              </w:rPr>
            </w:pPr>
            <w:r w:rsidRPr="003313FD">
              <w:rPr>
                <w:rFonts w:ascii="Arial" w:eastAsia="Calibri" w:hAnsi="Arial" w:cs="Arial"/>
              </w:rPr>
              <w:t xml:space="preserve">Completion of self-improvement activities (for example, participation in workshops or continuing medical education activities that are designed to improve knowledge or clinical skills).  </w:t>
            </w:r>
          </w:p>
          <w:p w14:paraId="0B015233" w14:textId="77777777" w:rsidR="001F3F29" w:rsidRDefault="001F3F29" w:rsidP="00CE6F51">
            <w:pPr>
              <w:rPr>
                <w:rFonts w:ascii="Arial" w:eastAsia="Calibri" w:hAnsi="Arial" w:cs="Arial"/>
              </w:rPr>
            </w:pPr>
          </w:p>
        </w:tc>
        <w:tc>
          <w:tcPr>
            <w:tcW w:w="270" w:type="dxa"/>
            <w:vMerge/>
            <w:shd w:val="clear" w:color="auto" w:fill="F2F2F2" w:themeFill="background1" w:themeFillShade="F2"/>
          </w:tcPr>
          <w:p w14:paraId="4CBB1ACF" w14:textId="77777777" w:rsidR="001F3F29" w:rsidRPr="003313FD" w:rsidRDefault="001F3F29" w:rsidP="00CE6F51">
            <w:pPr>
              <w:ind w:left="162"/>
              <w:rPr>
                <w:rFonts w:ascii="Arial" w:eastAsia="Calibri" w:hAnsi="Arial" w:cs="Arial"/>
              </w:rPr>
            </w:pPr>
          </w:p>
        </w:tc>
        <w:tc>
          <w:tcPr>
            <w:tcW w:w="4585" w:type="dxa"/>
            <w:vMerge/>
          </w:tcPr>
          <w:p w14:paraId="41005E73" w14:textId="77777777" w:rsidR="001F3F29" w:rsidRDefault="001F3F29" w:rsidP="00CE6F51">
            <w:pPr>
              <w:ind w:left="162"/>
              <w:rPr>
                <w:rFonts w:ascii="Arial" w:hAnsi="Arial" w:cs="Arial"/>
                <w:color w:val="0033CC"/>
              </w:rPr>
            </w:pPr>
          </w:p>
        </w:tc>
      </w:tr>
      <w:tr w:rsidR="001F3F29" w:rsidRPr="003313FD" w14:paraId="053CE29E" w14:textId="77777777" w:rsidTr="0001786E">
        <w:trPr>
          <w:trHeight w:val="780"/>
        </w:trPr>
        <w:tc>
          <w:tcPr>
            <w:tcW w:w="4495" w:type="dxa"/>
            <w:vMerge/>
          </w:tcPr>
          <w:p w14:paraId="29A999CB" w14:textId="77777777" w:rsidR="001F3F29" w:rsidRDefault="001F3F29" w:rsidP="00790290">
            <w:pPr>
              <w:tabs>
                <w:tab w:val="left" w:pos="5040"/>
              </w:tabs>
              <w:rPr>
                <w:rFonts w:ascii="Arial" w:eastAsia="Calibri" w:hAnsi="Arial" w:cs="Arial"/>
              </w:rPr>
            </w:pPr>
          </w:p>
        </w:tc>
        <w:tc>
          <w:tcPr>
            <w:tcW w:w="270" w:type="dxa"/>
            <w:vMerge/>
            <w:shd w:val="clear" w:color="auto" w:fill="F2F2F2" w:themeFill="background1" w:themeFillShade="F2"/>
          </w:tcPr>
          <w:p w14:paraId="6A7DB857" w14:textId="77777777" w:rsidR="001F3F29" w:rsidRPr="003313FD" w:rsidRDefault="001F3F29" w:rsidP="00CE6F51">
            <w:pPr>
              <w:ind w:left="162"/>
              <w:rPr>
                <w:rFonts w:ascii="Arial" w:eastAsia="Calibri" w:hAnsi="Arial" w:cs="Arial"/>
              </w:rPr>
            </w:pPr>
          </w:p>
        </w:tc>
        <w:tc>
          <w:tcPr>
            <w:tcW w:w="4585" w:type="dxa"/>
            <w:vMerge w:val="restart"/>
          </w:tcPr>
          <w:p w14:paraId="28080973" w14:textId="77777777" w:rsidR="001F3F29" w:rsidRDefault="001F3F29" w:rsidP="00CE6F51">
            <w:pPr>
              <w:ind w:left="162"/>
              <w:rPr>
                <w:rFonts w:ascii="Arial" w:hAnsi="Arial" w:cs="Arial"/>
                <w:color w:val="0033CC"/>
              </w:rPr>
            </w:pPr>
          </w:p>
          <w:p w14:paraId="575F53CC" w14:textId="77777777" w:rsidR="001F3F29" w:rsidRPr="003313FD" w:rsidRDefault="001F3F29" w:rsidP="00237AF6">
            <w:pPr>
              <w:ind w:left="162"/>
              <w:rPr>
                <w:rFonts w:ascii="Arial" w:eastAsia="Calibri" w:hAnsi="Arial" w:cs="Arial"/>
              </w:rPr>
            </w:pPr>
            <w:r w:rsidRPr="003313FD">
              <w:rPr>
                <w:rFonts w:ascii="Arial" w:eastAsia="Calibri" w:hAnsi="Arial" w:cs="Arial"/>
              </w:rPr>
              <w:t xml:space="preserve">Creative, active participation in the evaluation of the effectiveness of care (quality, outcomes, patient safety, utilization, access, cost).  </w:t>
            </w:r>
          </w:p>
          <w:p w14:paraId="7415D943" w14:textId="298D2D1A" w:rsidR="001F3F29" w:rsidRDefault="001F3F29" w:rsidP="00CE6F51">
            <w:pPr>
              <w:ind w:left="162"/>
              <w:rPr>
                <w:rFonts w:ascii="Arial" w:hAnsi="Arial" w:cs="Arial"/>
                <w:color w:val="0033CC"/>
              </w:rPr>
            </w:pPr>
          </w:p>
        </w:tc>
      </w:tr>
      <w:tr w:rsidR="001F3F29" w:rsidRPr="003313FD" w14:paraId="259CD061" w14:textId="77777777" w:rsidTr="0001786E">
        <w:trPr>
          <w:trHeight w:val="360"/>
        </w:trPr>
        <w:tc>
          <w:tcPr>
            <w:tcW w:w="4495" w:type="dxa"/>
            <w:vMerge w:val="restart"/>
          </w:tcPr>
          <w:p w14:paraId="59819A5D" w14:textId="77777777" w:rsidR="001F3F29" w:rsidRDefault="001F3F29" w:rsidP="00790290">
            <w:pPr>
              <w:tabs>
                <w:tab w:val="left" w:pos="5040"/>
              </w:tabs>
              <w:rPr>
                <w:rFonts w:ascii="Arial" w:eastAsia="Calibri" w:hAnsi="Arial" w:cs="Arial"/>
              </w:rPr>
            </w:pPr>
          </w:p>
          <w:p w14:paraId="4378CBFD" w14:textId="5C0BBC72" w:rsidR="001F3F29" w:rsidRDefault="001F3F29" w:rsidP="00790290">
            <w:pPr>
              <w:tabs>
                <w:tab w:val="left" w:pos="5040"/>
              </w:tabs>
              <w:rPr>
                <w:rFonts w:ascii="Arial" w:eastAsia="Calibri" w:hAnsi="Arial" w:cs="Arial"/>
              </w:rPr>
            </w:pPr>
            <w:ins w:id="146" w:author="Welch, Cheryl" w:date="2021-03-16T13:17:00Z">
              <w:r w:rsidRPr="003313FD">
                <w:rPr>
                  <w:rFonts w:ascii="Arial" w:eastAsia="Calibri" w:hAnsi="Arial" w:cs="Arial"/>
                </w:rPr>
                <w:t>Participation in workshops or training programs that address challenges in diversity and equity in clinical settings, including workshops focusing on implicit bias, microaggressions, confronting racism, allyship and upstander training.</w:t>
              </w:r>
            </w:ins>
          </w:p>
        </w:tc>
        <w:tc>
          <w:tcPr>
            <w:tcW w:w="270" w:type="dxa"/>
            <w:vMerge/>
            <w:shd w:val="clear" w:color="auto" w:fill="F2F2F2" w:themeFill="background1" w:themeFillShade="F2"/>
          </w:tcPr>
          <w:p w14:paraId="0C368659" w14:textId="77777777" w:rsidR="001F3F29" w:rsidRPr="003313FD" w:rsidRDefault="001F3F29" w:rsidP="00CE6F51">
            <w:pPr>
              <w:ind w:left="162"/>
              <w:rPr>
                <w:rFonts w:ascii="Arial" w:eastAsia="Calibri" w:hAnsi="Arial" w:cs="Arial"/>
              </w:rPr>
            </w:pPr>
          </w:p>
        </w:tc>
        <w:tc>
          <w:tcPr>
            <w:tcW w:w="4585" w:type="dxa"/>
            <w:vMerge/>
          </w:tcPr>
          <w:p w14:paraId="22CCCB37" w14:textId="77777777" w:rsidR="001F3F29" w:rsidRDefault="001F3F29" w:rsidP="00CE6F51">
            <w:pPr>
              <w:ind w:left="162"/>
              <w:rPr>
                <w:rFonts w:ascii="Arial" w:hAnsi="Arial" w:cs="Arial"/>
                <w:color w:val="0033CC"/>
              </w:rPr>
            </w:pPr>
          </w:p>
        </w:tc>
      </w:tr>
      <w:tr w:rsidR="001F3F29" w:rsidRPr="003313FD" w14:paraId="05884899" w14:textId="77777777" w:rsidTr="0001786E">
        <w:trPr>
          <w:trHeight w:val="2070"/>
        </w:trPr>
        <w:tc>
          <w:tcPr>
            <w:tcW w:w="4495" w:type="dxa"/>
            <w:vMerge/>
          </w:tcPr>
          <w:p w14:paraId="51A25DAA" w14:textId="77777777" w:rsidR="001F3F29" w:rsidRPr="003313FD" w:rsidRDefault="001F3F29" w:rsidP="00790290">
            <w:pPr>
              <w:tabs>
                <w:tab w:val="left" w:pos="5040"/>
              </w:tabs>
              <w:rPr>
                <w:rFonts w:ascii="Arial" w:hAnsi="Arial" w:cs="Arial"/>
              </w:rPr>
            </w:pPr>
          </w:p>
        </w:tc>
        <w:tc>
          <w:tcPr>
            <w:tcW w:w="270" w:type="dxa"/>
            <w:vMerge/>
            <w:shd w:val="clear" w:color="auto" w:fill="F2F2F2" w:themeFill="background1" w:themeFillShade="F2"/>
          </w:tcPr>
          <w:p w14:paraId="12C7CB21" w14:textId="77777777" w:rsidR="001F3F29" w:rsidRPr="003313FD" w:rsidRDefault="001F3F29" w:rsidP="00CE6F51">
            <w:pPr>
              <w:ind w:left="162"/>
              <w:rPr>
                <w:rFonts w:ascii="Arial" w:eastAsia="Calibri" w:hAnsi="Arial" w:cs="Arial"/>
              </w:rPr>
            </w:pPr>
          </w:p>
        </w:tc>
        <w:tc>
          <w:tcPr>
            <w:tcW w:w="4585" w:type="dxa"/>
          </w:tcPr>
          <w:p w14:paraId="75EEEE62" w14:textId="77777777" w:rsidR="001F3F29" w:rsidRDefault="001F3F29" w:rsidP="00790290">
            <w:pPr>
              <w:ind w:left="162"/>
              <w:rPr>
                <w:rFonts w:ascii="Arial" w:eastAsia="Calibri" w:hAnsi="Arial" w:cs="Arial"/>
              </w:rPr>
            </w:pPr>
          </w:p>
          <w:p w14:paraId="6A3C0CDA" w14:textId="77777777" w:rsidR="001F3F29" w:rsidRDefault="001F3F29" w:rsidP="00237AF6">
            <w:pPr>
              <w:ind w:left="162"/>
              <w:rPr>
                <w:ins w:id="147" w:author="Welch, Cheryl" w:date="2021-05-03T14:34:00Z"/>
                <w:rFonts w:ascii="Arial" w:eastAsia="Calibri" w:hAnsi="Arial" w:cs="Arial"/>
              </w:rPr>
            </w:pPr>
            <w:r w:rsidRPr="003313FD">
              <w:rPr>
                <w:rFonts w:ascii="Arial" w:eastAsia="Calibri" w:hAnsi="Arial" w:cs="Arial"/>
              </w:rPr>
              <w:t>Recognition for excellence in clinical activity at the local, regional, national or international level through letters of reference, honors, awards, institutional evaluations, invitations to speak</w:t>
            </w:r>
            <w:ins w:id="148" w:author="SLowenstein" w:date="2019-03-25T15:32:00Z">
              <w:r w:rsidRPr="003313FD">
                <w:rPr>
                  <w:rFonts w:ascii="Arial" w:eastAsia="Calibri" w:hAnsi="Arial" w:cs="Arial"/>
                </w:rPr>
                <w:t xml:space="preserve"> </w:t>
              </w:r>
            </w:ins>
            <w:ins w:id="149" w:author="Lowenstein, Steven [2]" w:date="2020-10-27T14:16:00Z">
              <w:r w:rsidRPr="003313FD">
                <w:rPr>
                  <w:rFonts w:ascii="Arial" w:eastAsia="Calibri" w:hAnsi="Arial" w:cs="Arial"/>
                </w:rPr>
                <w:t xml:space="preserve">regionally or </w:t>
              </w:r>
            </w:ins>
            <w:ins w:id="150" w:author="SLowenstein" w:date="2019-03-25T15:32:00Z">
              <w:r w:rsidRPr="003313FD">
                <w:rPr>
                  <w:rFonts w:ascii="Arial" w:eastAsia="Calibri" w:hAnsi="Arial" w:cs="Arial"/>
                </w:rPr>
                <w:t>nationally (for example, at CME conferences)</w:t>
              </w:r>
            </w:ins>
            <w:r w:rsidRPr="003313FD">
              <w:rPr>
                <w:rFonts w:ascii="Arial" w:eastAsia="Calibri" w:hAnsi="Arial" w:cs="Arial"/>
              </w:rPr>
              <w:t>, requests to write reviews, etc.</w:t>
            </w:r>
          </w:p>
          <w:p w14:paraId="5CF030AD" w14:textId="5473B4E1" w:rsidR="001F3F29" w:rsidRPr="003313FD" w:rsidRDefault="001F3F29" w:rsidP="00790290">
            <w:pPr>
              <w:ind w:left="162"/>
              <w:rPr>
                <w:rFonts w:ascii="Arial" w:eastAsia="Calibri" w:hAnsi="Arial" w:cs="Arial"/>
              </w:rPr>
            </w:pPr>
          </w:p>
        </w:tc>
      </w:tr>
      <w:tr w:rsidR="006C65FC" w:rsidRPr="003313FD" w14:paraId="037AF964" w14:textId="77777777" w:rsidTr="0001786E">
        <w:tc>
          <w:tcPr>
            <w:tcW w:w="9350" w:type="dxa"/>
            <w:gridSpan w:val="3"/>
            <w:shd w:val="clear" w:color="auto" w:fill="D9D9D9" w:themeFill="background1" w:themeFillShade="D9"/>
          </w:tcPr>
          <w:p w14:paraId="151403D3" w14:textId="77777777" w:rsidR="006C65FC" w:rsidRPr="003313FD" w:rsidRDefault="006C65FC" w:rsidP="001277F3">
            <w:pPr>
              <w:ind w:left="162"/>
              <w:jc w:val="center"/>
              <w:rPr>
                <w:ins w:id="151" w:author="Welch, Cheryl" w:date="2021-03-16T13:21:00Z"/>
                <w:rFonts w:ascii="Arial" w:eastAsia="Calibri" w:hAnsi="Arial" w:cs="Arial"/>
                <w:b/>
              </w:rPr>
            </w:pPr>
          </w:p>
          <w:p w14:paraId="3BE3792A" w14:textId="15999379" w:rsidR="006C65FC" w:rsidRPr="003313FD" w:rsidRDefault="006C65FC" w:rsidP="001277F3">
            <w:pPr>
              <w:ind w:left="162"/>
              <w:jc w:val="center"/>
              <w:rPr>
                <w:ins w:id="152" w:author="Welch, Cheryl" w:date="2021-03-16T13:21:00Z"/>
                <w:rFonts w:ascii="Arial" w:eastAsia="Calibri" w:hAnsi="Arial" w:cs="Arial"/>
                <w:b/>
              </w:rPr>
            </w:pPr>
            <w:ins w:id="153" w:author="Welch, Cheryl" w:date="2021-03-16T13:21:00Z">
              <w:r w:rsidRPr="003313FD">
                <w:rPr>
                  <w:rFonts w:ascii="Arial" w:eastAsia="Calibri" w:hAnsi="Arial" w:cs="Arial"/>
                  <w:b/>
                </w:rPr>
                <w:t>CLINICAL ACTIVITY</w:t>
              </w:r>
            </w:ins>
            <w:ins w:id="154" w:author="Welch, Cheryl" w:date="2021-03-16T13:40:00Z">
              <w:r w:rsidRPr="003313FD">
                <w:rPr>
                  <w:rFonts w:ascii="Arial" w:eastAsia="Calibri" w:hAnsi="Arial" w:cs="Arial"/>
                  <w:b/>
                </w:rPr>
                <w:t xml:space="preserve"> (continued)</w:t>
              </w:r>
            </w:ins>
          </w:p>
          <w:p w14:paraId="20AC0CFD" w14:textId="77777777" w:rsidR="006C65FC" w:rsidRPr="003313FD" w:rsidRDefault="006C65FC" w:rsidP="001277F3">
            <w:pPr>
              <w:ind w:left="162"/>
              <w:rPr>
                <w:ins w:id="155" w:author="Welch, Cheryl" w:date="2021-03-16T13:20:00Z"/>
                <w:rFonts w:ascii="Arial" w:eastAsia="Calibri" w:hAnsi="Arial" w:cs="Arial"/>
              </w:rPr>
            </w:pPr>
          </w:p>
        </w:tc>
      </w:tr>
      <w:tr w:rsidR="001F3F29" w:rsidRPr="003313FD" w14:paraId="61E4D2E9" w14:textId="77777777" w:rsidTr="001F3F29">
        <w:tc>
          <w:tcPr>
            <w:tcW w:w="4495" w:type="dxa"/>
          </w:tcPr>
          <w:p w14:paraId="1FBE1CA4" w14:textId="77777777" w:rsidR="001F3F29" w:rsidRPr="003313FD" w:rsidRDefault="001F3F29" w:rsidP="001277F3">
            <w:pPr>
              <w:ind w:left="180"/>
              <w:jc w:val="center"/>
              <w:rPr>
                <w:ins w:id="156" w:author="Welch, Cheryl" w:date="2021-03-16T13:21:00Z"/>
                <w:rFonts w:ascii="Arial" w:eastAsia="Calibri" w:hAnsi="Arial" w:cs="Arial"/>
                <w:b/>
                <w:u w:val="single"/>
              </w:rPr>
            </w:pPr>
            <w:ins w:id="157" w:author="Welch, Cheryl" w:date="2021-03-16T13:21:00Z">
              <w:r w:rsidRPr="003313FD">
                <w:rPr>
                  <w:rFonts w:ascii="Arial" w:eastAsia="Calibri" w:hAnsi="Arial" w:cs="Arial"/>
                  <w:b/>
                  <w:u w:val="single"/>
                </w:rPr>
                <w:t>Meritorious</w:t>
              </w:r>
            </w:ins>
          </w:p>
          <w:p w14:paraId="5B5D729A" w14:textId="77777777" w:rsidR="001F3F29" w:rsidRPr="003313FD" w:rsidRDefault="001F3F29" w:rsidP="001277F3">
            <w:pPr>
              <w:rPr>
                <w:ins w:id="158" w:author="Welch, Cheryl" w:date="2021-03-16T13:20:00Z"/>
                <w:rFonts w:ascii="Arial" w:hAnsi="Arial" w:cs="Arial"/>
              </w:rPr>
            </w:pPr>
          </w:p>
        </w:tc>
        <w:tc>
          <w:tcPr>
            <w:tcW w:w="270" w:type="dxa"/>
            <w:vMerge w:val="restart"/>
            <w:shd w:val="clear" w:color="auto" w:fill="F2F2F2" w:themeFill="background1" w:themeFillShade="F2"/>
          </w:tcPr>
          <w:p w14:paraId="2B027289" w14:textId="77777777" w:rsidR="001F3F29" w:rsidRPr="003313FD" w:rsidRDefault="001F3F29" w:rsidP="001277F3">
            <w:pPr>
              <w:ind w:left="162"/>
              <w:jc w:val="center"/>
              <w:rPr>
                <w:rFonts w:ascii="Arial" w:eastAsia="Calibri" w:hAnsi="Arial" w:cs="Arial"/>
                <w:b/>
                <w:u w:val="single"/>
              </w:rPr>
            </w:pPr>
          </w:p>
        </w:tc>
        <w:tc>
          <w:tcPr>
            <w:tcW w:w="4585" w:type="dxa"/>
          </w:tcPr>
          <w:p w14:paraId="17F0BD86" w14:textId="77777777" w:rsidR="001F3F29" w:rsidRPr="003313FD" w:rsidRDefault="001F3F29" w:rsidP="001277F3">
            <w:pPr>
              <w:ind w:left="162"/>
              <w:jc w:val="center"/>
              <w:rPr>
                <w:ins w:id="159" w:author="Welch, Cheryl" w:date="2021-03-16T13:21:00Z"/>
                <w:rFonts w:ascii="Arial" w:eastAsia="Calibri" w:hAnsi="Arial" w:cs="Arial"/>
                <w:b/>
                <w:u w:val="single"/>
              </w:rPr>
            </w:pPr>
            <w:ins w:id="160" w:author="Welch, Cheryl" w:date="2021-03-16T13:21:00Z">
              <w:r w:rsidRPr="003313FD">
                <w:rPr>
                  <w:rFonts w:ascii="Arial" w:eastAsia="Calibri" w:hAnsi="Arial" w:cs="Arial"/>
                  <w:b/>
                  <w:u w:val="single"/>
                </w:rPr>
                <w:t>Excellent</w:t>
              </w:r>
            </w:ins>
          </w:p>
          <w:p w14:paraId="09A389A9" w14:textId="77777777" w:rsidR="001F3F29" w:rsidRPr="003313FD" w:rsidRDefault="001F3F29" w:rsidP="001277F3">
            <w:pPr>
              <w:ind w:left="162"/>
              <w:rPr>
                <w:ins w:id="161" w:author="Welch, Cheryl" w:date="2021-03-16T13:20:00Z"/>
                <w:rFonts w:ascii="Arial" w:eastAsia="Calibri" w:hAnsi="Arial" w:cs="Arial"/>
              </w:rPr>
            </w:pPr>
          </w:p>
        </w:tc>
      </w:tr>
      <w:tr w:rsidR="001F3F29" w:rsidRPr="003313FD" w14:paraId="4D3BF1EC" w14:textId="77777777" w:rsidTr="001F3F29">
        <w:trPr>
          <w:trHeight w:val="1344"/>
        </w:trPr>
        <w:tc>
          <w:tcPr>
            <w:tcW w:w="4495" w:type="dxa"/>
          </w:tcPr>
          <w:p w14:paraId="7149AF8A" w14:textId="77777777" w:rsidR="001F3F29" w:rsidRDefault="001F3F29" w:rsidP="00790290">
            <w:pPr>
              <w:tabs>
                <w:tab w:val="left" w:pos="5040"/>
              </w:tabs>
              <w:rPr>
                <w:rFonts w:ascii="Arial" w:hAnsi="Arial" w:cs="Arial"/>
              </w:rPr>
            </w:pPr>
          </w:p>
          <w:p w14:paraId="6F67EA08" w14:textId="32E03679" w:rsidR="001F3F29" w:rsidRPr="003313FD" w:rsidRDefault="001F3F29" w:rsidP="00790290">
            <w:pPr>
              <w:tabs>
                <w:tab w:val="left" w:pos="5040"/>
              </w:tabs>
              <w:rPr>
                <w:rFonts w:ascii="Arial" w:hAnsi="Arial" w:cs="Arial"/>
              </w:rPr>
            </w:pPr>
            <w:ins w:id="162" w:author="Lowenstein, Steven" w:date="2020-12-14T15:06:00Z">
              <w:r w:rsidRPr="003313FD">
                <w:rPr>
                  <w:rFonts w:ascii="Arial" w:hAnsi="Arial" w:cs="Arial"/>
                </w:rPr>
                <w:t>Serving on a diversity, equity</w:t>
              </w:r>
            </w:ins>
            <w:ins w:id="163" w:author="Lowenstein, Steven" w:date="2020-12-14T15:22:00Z">
              <w:r w:rsidRPr="003313FD">
                <w:rPr>
                  <w:rFonts w:ascii="Arial" w:hAnsi="Arial" w:cs="Arial"/>
                </w:rPr>
                <w:t xml:space="preserve">, </w:t>
              </w:r>
            </w:ins>
            <w:ins w:id="164" w:author="Lowenstein, Steven" w:date="2020-12-14T15:06:00Z">
              <w:r w:rsidRPr="003313FD">
                <w:rPr>
                  <w:rFonts w:ascii="Arial" w:hAnsi="Arial" w:cs="Arial"/>
                </w:rPr>
                <w:t>inclusion</w:t>
              </w:r>
            </w:ins>
            <w:ins w:id="165" w:author="Lowenstein, Steven" w:date="2020-12-14T15:22:00Z">
              <w:r w:rsidRPr="003313FD">
                <w:rPr>
                  <w:rFonts w:ascii="Arial" w:hAnsi="Arial" w:cs="Arial"/>
                </w:rPr>
                <w:t xml:space="preserve"> and anti-racism</w:t>
              </w:r>
            </w:ins>
            <w:ins w:id="166" w:author="Lowenstein, Steven" w:date="2020-12-14T15:06:00Z">
              <w:r w:rsidRPr="003313FD">
                <w:rPr>
                  <w:rFonts w:ascii="Arial" w:hAnsi="Arial" w:cs="Arial"/>
                </w:rPr>
                <w:t xml:space="preserve">-focused clinical committee within the department, school, hospital, university or regional or national organization.  </w:t>
              </w:r>
            </w:ins>
          </w:p>
        </w:tc>
        <w:tc>
          <w:tcPr>
            <w:tcW w:w="270" w:type="dxa"/>
            <w:vMerge/>
            <w:shd w:val="clear" w:color="auto" w:fill="F2F2F2" w:themeFill="background1" w:themeFillShade="F2"/>
          </w:tcPr>
          <w:p w14:paraId="29C9CBE2" w14:textId="77777777" w:rsidR="001F3F29" w:rsidRDefault="001F3F29" w:rsidP="00CE6F51">
            <w:pPr>
              <w:ind w:left="162"/>
              <w:rPr>
                <w:rFonts w:ascii="Arial" w:eastAsia="Calibri" w:hAnsi="Arial" w:cs="Arial"/>
              </w:rPr>
            </w:pPr>
          </w:p>
        </w:tc>
        <w:tc>
          <w:tcPr>
            <w:tcW w:w="4585" w:type="dxa"/>
            <w:vMerge w:val="restart"/>
          </w:tcPr>
          <w:p w14:paraId="113823B0" w14:textId="77777777" w:rsidR="001F3F29" w:rsidRDefault="001F3F29" w:rsidP="00CE6F51">
            <w:pPr>
              <w:ind w:left="162"/>
              <w:rPr>
                <w:rFonts w:ascii="Arial" w:eastAsia="Calibri" w:hAnsi="Arial" w:cs="Arial"/>
              </w:rPr>
            </w:pPr>
          </w:p>
          <w:p w14:paraId="73D25894" w14:textId="227C2F87" w:rsidR="001F3F29" w:rsidRPr="003313FD" w:rsidRDefault="001F3F29" w:rsidP="00CE6F51">
            <w:pPr>
              <w:ind w:left="162"/>
              <w:rPr>
                <w:ins w:id="167" w:author="Welch, Cheryl" w:date="2021-05-03T14:34:00Z"/>
                <w:rFonts w:ascii="Arial" w:eastAsia="Calibri" w:hAnsi="Arial" w:cs="Arial"/>
              </w:rPr>
            </w:pPr>
            <w:ins w:id="168" w:author="Welch, Cheryl" w:date="2021-05-03T14:34:00Z">
              <w:r w:rsidRPr="003313FD">
                <w:rPr>
                  <w:rFonts w:ascii="Arial" w:eastAsia="Calibri" w:hAnsi="Arial" w:cs="Arial"/>
                </w:rPr>
                <w:t>Demonstration of effective leadership at the site of clinical practice – e.g., director of a clinical service, head of an inter-disciplinary patient care team, medical staff leader, credentialing committee chair, or head of a section, division or department.</w:t>
              </w:r>
            </w:ins>
            <w:r>
              <w:rPr>
                <w:rFonts w:ascii="Arial" w:eastAsia="Calibri" w:hAnsi="Arial" w:cs="Arial"/>
              </w:rPr>
              <w:t xml:space="preserve"> </w:t>
            </w:r>
          </w:p>
          <w:p w14:paraId="008A1B0A" w14:textId="176A20DE" w:rsidR="001F3F29" w:rsidRPr="003313FD" w:rsidRDefault="001F3F29" w:rsidP="00CE6F51">
            <w:pPr>
              <w:tabs>
                <w:tab w:val="left" w:pos="1740"/>
              </w:tabs>
              <w:rPr>
                <w:rFonts w:ascii="Arial" w:eastAsia="Calibri" w:hAnsi="Arial" w:cs="Arial"/>
              </w:rPr>
            </w:pPr>
          </w:p>
        </w:tc>
      </w:tr>
      <w:tr w:rsidR="001F3F29" w:rsidRPr="003313FD" w14:paraId="49CB8139" w14:textId="77777777" w:rsidTr="001F3F29">
        <w:trPr>
          <w:trHeight w:val="492"/>
        </w:trPr>
        <w:tc>
          <w:tcPr>
            <w:tcW w:w="4495" w:type="dxa"/>
            <w:vMerge w:val="restart"/>
          </w:tcPr>
          <w:p w14:paraId="1346CCE8" w14:textId="77777777" w:rsidR="001F3F29" w:rsidRDefault="001F3F29" w:rsidP="006C65FC">
            <w:pPr>
              <w:tabs>
                <w:tab w:val="left" w:pos="5040"/>
              </w:tabs>
              <w:rPr>
                <w:rFonts w:ascii="Arial" w:hAnsi="Arial" w:cs="Arial"/>
              </w:rPr>
            </w:pPr>
          </w:p>
          <w:p w14:paraId="253E08E1" w14:textId="77777777" w:rsidR="001F3F29" w:rsidRDefault="001F3F29" w:rsidP="006C65FC">
            <w:pPr>
              <w:tabs>
                <w:tab w:val="left" w:pos="5040"/>
              </w:tabs>
              <w:rPr>
                <w:rFonts w:ascii="Arial" w:hAnsi="Arial" w:cs="Arial"/>
              </w:rPr>
            </w:pPr>
            <w:ins w:id="169" w:author="Lowenstein, Steven" w:date="2020-12-20T10:48:00Z">
              <w:r w:rsidRPr="003313FD">
                <w:rPr>
                  <w:rFonts w:ascii="Arial" w:hAnsi="Arial" w:cs="Arial"/>
                </w:rPr>
                <w:t xml:space="preserve">Regularly participates in community </w:t>
              </w:r>
            </w:ins>
            <w:ins w:id="170" w:author="Lowenstein, Steven" w:date="2021-02-08T15:38:00Z">
              <w:r w:rsidRPr="003313FD">
                <w:rPr>
                  <w:rFonts w:ascii="Arial" w:hAnsi="Arial" w:cs="Arial"/>
                </w:rPr>
                <w:t xml:space="preserve">collaborations </w:t>
              </w:r>
            </w:ins>
            <w:ins w:id="171" w:author="Lowenstein, Steven" w:date="2020-12-20T10:50:00Z">
              <w:r w:rsidRPr="003313FD">
                <w:rPr>
                  <w:rFonts w:ascii="Arial" w:hAnsi="Arial" w:cs="Arial"/>
                </w:rPr>
                <w:t xml:space="preserve">that strengthen </w:t>
              </w:r>
            </w:ins>
            <w:ins w:id="172" w:author="Lowenstein, Steven" w:date="2020-12-20T10:51:00Z">
              <w:r w:rsidRPr="003313FD">
                <w:rPr>
                  <w:rFonts w:ascii="Arial" w:hAnsi="Arial" w:cs="Arial"/>
                </w:rPr>
                <w:t>educational, clinical or research partnerships.</w:t>
              </w:r>
            </w:ins>
            <w:ins w:id="173" w:author="Lowenstein, Steven" w:date="2020-12-20T10:48:00Z">
              <w:r w:rsidRPr="003313FD">
                <w:rPr>
                  <w:rFonts w:ascii="Arial" w:hAnsi="Arial" w:cs="Arial"/>
                </w:rPr>
                <w:t xml:space="preserve"> </w:t>
              </w:r>
            </w:ins>
          </w:p>
          <w:p w14:paraId="25131D5B" w14:textId="1E2FA79E" w:rsidR="001F3F29" w:rsidRDefault="001F3F29" w:rsidP="006C65FC">
            <w:pPr>
              <w:tabs>
                <w:tab w:val="left" w:pos="5040"/>
              </w:tabs>
              <w:rPr>
                <w:rFonts w:ascii="Arial" w:hAnsi="Arial" w:cs="Arial"/>
              </w:rPr>
            </w:pPr>
          </w:p>
        </w:tc>
        <w:tc>
          <w:tcPr>
            <w:tcW w:w="270" w:type="dxa"/>
            <w:vMerge/>
            <w:shd w:val="clear" w:color="auto" w:fill="F2F2F2" w:themeFill="background1" w:themeFillShade="F2"/>
          </w:tcPr>
          <w:p w14:paraId="6959E47A" w14:textId="77777777" w:rsidR="001F3F29" w:rsidRDefault="001F3F29" w:rsidP="006C65FC">
            <w:pPr>
              <w:ind w:left="162"/>
              <w:rPr>
                <w:rFonts w:ascii="Arial" w:eastAsia="Calibri" w:hAnsi="Arial" w:cs="Arial"/>
              </w:rPr>
            </w:pPr>
          </w:p>
        </w:tc>
        <w:tc>
          <w:tcPr>
            <w:tcW w:w="4585" w:type="dxa"/>
            <w:vMerge/>
          </w:tcPr>
          <w:p w14:paraId="389F13E8" w14:textId="77777777" w:rsidR="001F3F29" w:rsidRDefault="001F3F29" w:rsidP="006C65FC">
            <w:pPr>
              <w:ind w:left="162"/>
              <w:rPr>
                <w:rFonts w:ascii="Arial" w:eastAsia="Calibri" w:hAnsi="Arial" w:cs="Arial"/>
              </w:rPr>
            </w:pPr>
          </w:p>
        </w:tc>
      </w:tr>
      <w:tr w:rsidR="001F3F29" w:rsidRPr="003313FD" w14:paraId="1DC7A212" w14:textId="77777777" w:rsidTr="001F3F29">
        <w:trPr>
          <w:trHeight w:val="420"/>
        </w:trPr>
        <w:tc>
          <w:tcPr>
            <w:tcW w:w="4495" w:type="dxa"/>
            <w:vMerge/>
          </w:tcPr>
          <w:p w14:paraId="0EF1E3D0" w14:textId="77777777" w:rsidR="001F3F29" w:rsidRDefault="001F3F29" w:rsidP="006C65FC">
            <w:pPr>
              <w:tabs>
                <w:tab w:val="left" w:pos="5040"/>
              </w:tabs>
              <w:rPr>
                <w:rFonts w:ascii="Arial" w:hAnsi="Arial" w:cs="Arial"/>
              </w:rPr>
            </w:pPr>
          </w:p>
        </w:tc>
        <w:tc>
          <w:tcPr>
            <w:tcW w:w="270" w:type="dxa"/>
            <w:vMerge/>
            <w:shd w:val="clear" w:color="auto" w:fill="F2F2F2" w:themeFill="background1" w:themeFillShade="F2"/>
          </w:tcPr>
          <w:p w14:paraId="70BD62EC" w14:textId="77777777" w:rsidR="001F3F29" w:rsidRDefault="001F3F29" w:rsidP="006C65FC">
            <w:pPr>
              <w:ind w:left="162"/>
              <w:rPr>
                <w:rFonts w:ascii="Arial" w:eastAsia="Calibri" w:hAnsi="Arial" w:cs="Arial"/>
              </w:rPr>
            </w:pPr>
          </w:p>
        </w:tc>
        <w:tc>
          <w:tcPr>
            <w:tcW w:w="4585" w:type="dxa"/>
            <w:vMerge w:val="restart"/>
          </w:tcPr>
          <w:p w14:paraId="4F9FCECB" w14:textId="77777777" w:rsidR="001F3F29" w:rsidRDefault="001F3F29" w:rsidP="006C65FC">
            <w:pPr>
              <w:ind w:left="162"/>
              <w:rPr>
                <w:rFonts w:ascii="Arial" w:eastAsia="Calibri" w:hAnsi="Arial" w:cs="Arial"/>
              </w:rPr>
            </w:pPr>
          </w:p>
          <w:p w14:paraId="1D77C916" w14:textId="6D256BA7" w:rsidR="001F3F29" w:rsidRPr="003313FD" w:rsidRDefault="001F3F29" w:rsidP="006C65FC">
            <w:pPr>
              <w:ind w:left="162"/>
              <w:rPr>
                <w:rFonts w:ascii="Arial" w:eastAsia="Calibri" w:hAnsi="Arial" w:cs="Arial"/>
              </w:rPr>
            </w:pPr>
            <w:ins w:id="174" w:author="Welch, Cheryl" w:date="2021-05-03T14:34:00Z">
              <w:r w:rsidRPr="003313FD">
                <w:rPr>
                  <w:rFonts w:ascii="Arial" w:eastAsia="Calibri" w:hAnsi="Arial" w:cs="Arial"/>
                </w:rPr>
                <w:t>Leadership of, or significant contributions to, workshops or training programs that address challenges in diversity and equity in clinical settings, including workshops focusing on implicit bias, microaggressions, confronting racism, allyship and upstander training.</w:t>
              </w:r>
            </w:ins>
          </w:p>
          <w:p w14:paraId="2C88F910" w14:textId="77777777" w:rsidR="001F3F29" w:rsidRDefault="001F3F29" w:rsidP="006C65FC">
            <w:pPr>
              <w:tabs>
                <w:tab w:val="left" w:pos="1740"/>
              </w:tabs>
              <w:rPr>
                <w:rFonts w:ascii="Arial" w:eastAsia="Calibri" w:hAnsi="Arial" w:cs="Arial"/>
              </w:rPr>
            </w:pPr>
            <w:r w:rsidRPr="003313FD">
              <w:rPr>
                <w:rFonts w:ascii="Arial" w:eastAsia="Calibri" w:hAnsi="Arial" w:cs="Arial"/>
              </w:rPr>
              <w:tab/>
            </w:r>
          </w:p>
        </w:tc>
      </w:tr>
      <w:tr w:rsidR="001F3F29" w:rsidRPr="003313FD" w14:paraId="5EB58CFE" w14:textId="77777777" w:rsidTr="001F3F29">
        <w:trPr>
          <w:trHeight w:val="1416"/>
        </w:trPr>
        <w:tc>
          <w:tcPr>
            <w:tcW w:w="4495" w:type="dxa"/>
            <w:vMerge w:val="restart"/>
            <w:shd w:val="clear" w:color="auto" w:fill="F2F2F2" w:themeFill="background1" w:themeFillShade="F2"/>
          </w:tcPr>
          <w:p w14:paraId="25E21B8C" w14:textId="77777777" w:rsidR="001F3F29" w:rsidRDefault="001F3F29" w:rsidP="006C65FC">
            <w:pPr>
              <w:tabs>
                <w:tab w:val="left" w:pos="5040"/>
              </w:tabs>
              <w:rPr>
                <w:rFonts w:ascii="Arial" w:hAnsi="Arial" w:cs="Arial"/>
              </w:rPr>
            </w:pPr>
          </w:p>
        </w:tc>
        <w:tc>
          <w:tcPr>
            <w:tcW w:w="270" w:type="dxa"/>
            <w:vMerge/>
            <w:shd w:val="clear" w:color="auto" w:fill="F2F2F2" w:themeFill="background1" w:themeFillShade="F2"/>
          </w:tcPr>
          <w:p w14:paraId="6E477EFB" w14:textId="77777777" w:rsidR="001F3F29" w:rsidRDefault="001F3F29" w:rsidP="006C65FC">
            <w:pPr>
              <w:ind w:left="162"/>
              <w:rPr>
                <w:rFonts w:ascii="Arial" w:eastAsia="Calibri" w:hAnsi="Arial" w:cs="Arial"/>
              </w:rPr>
            </w:pPr>
          </w:p>
        </w:tc>
        <w:tc>
          <w:tcPr>
            <w:tcW w:w="4585" w:type="dxa"/>
            <w:vMerge/>
          </w:tcPr>
          <w:p w14:paraId="47DF5B12" w14:textId="77777777" w:rsidR="001F3F29" w:rsidRDefault="001F3F29" w:rsidP="006C65FC">
            <w:pPr>
              <w:ind w:left="162"/>
              <w:rPr>
                <w:rFonts w:ascii="Arial" w:eastAsia="Calibri" w:hAnsi="Arial" w:cs="Arial"/>
              </w:rPr>
            </w:pPr>
          </w:p>
        </w:tc>
      </w:tr>
      <w:tr w:rsidR="001F3F29" w:rsidRPr="003313FD" w14:paraId="589FFC45" w14:textId="77777777" w:rsidTr="001F3F29">
        <w:trPr>
          <w:ins w:id="175" w:author="Welch, Cheryl" w:date="2021-05-03T14:32:00Z"/>
        </w:trPr>
        <w:tc>
          <w:tcPr>
            <w:tcW w:w="4495" w:type="dxa"/>
            <w:vMerge/>
            <w:shd w:val="clear" w:color="auto" w:fill="F2F2F2" w:themeFill="background1" w:themeFillShade="F2"/>
          </w:tcPr>
          <w:p w14:paraId="3D617703" w14:textId="77777777" w:rsidR="001F3F29" w:rsidRPr="003313FD" w:rsidRDefault="001F3F29" w:rsidP="006C65FC">
            <w:pPr>
              <w:rPr>
                <w:ins w:id="176" w:author="Welch, Cheryl" w:date="2021-05-03T14:32:00Z"/>
                <w:rFonts w:ascii="Arial" w:eastAsia="Calibri" w:hAnsi="Arial" w:cs="Arial"/>
              </w:rPr>
            </w:pPr>
          </w:p>
        </w:tc>
        <w:tc>
          <w:tcPr>
            <w:tcW w:w="270" w:type="dxa"/>
            <w:vMerge/>
            <w:shd w:val="clear" w:color="auto" w:fill="F2F2F2" w:themeFill="background1" w:themeFillShade="F2"/>
          </w:tcPr>
          <w:p w14:paraId="2915F390" w14:textId="77777777" w:rsidR="001F3F29" w:rsidRPr="003313FD" w:rsidRDefault="001F3F29" w:rsidP="006C65FC">
            <w:pPr>
              <w:ind w:left="162"/>
              <w:rPr>
                <w:rFonts w:ascii="Arial" w:eastAsia="Calibri" w:hAnsi="Arial" w:cs="Arial"/>
              </w:rPr>
            </w:pPr>
          </w:p>
        </w:tc>
        <w:tc>
          <w:tcPr>
            <w:tcW w:w="4585" w:type="dxa"/>
          </w:tcPr>
          <w:p w14:paraId="16C22583" w14:textId="77777777" w:rsidR="001F3F29" w:rsidRDefault="001F3F29" w:rsidP="006C65FC">
            <w:pPr>
              <w:ind w:left="162"/>
              <w:rPr>
                <w:rFonts w:ascii="Arial" w:eastAsia="Calibri" w:hAnsi="Arial" w:cs="Arial"/>
              </w:rPr>
            </w:pPr>
          </w:p>
          <w:p w14:paraId="1484E550" w14:textId="77777777" w:rsidR="001F3F29" w:rsidRDefault="001F3F29" w:rsidP="006C65FC">
            <w:pPr>
              <w:ind w:left="162"/>
              <w:rPr>
                <w:rFonts w:ascii="Arial" w:eastAsia="Calibri" w:hAnsi="Arial" w:cs="Arial"/>
              </w:rPr>
            </w:pPr>
            <w:ins w:id="177" w:author="Welch, Cheryl" w:date="2021-05-03T14:34:00Z">
              <w:r w:rsidRPr="003313FD">
                <w:rPr>
                  <w:rFonts w:ascii="Arial" w:eastAsia="Calibri" w:hAnsi="Arial" w:cs="Arial"/>
                </w:rPr>
                <w:t>Assumption of a substantive leadership role at the regional level – e.g., chairing committees, organizing CME conferences, or serving as officer of local or statewide professional organizations.</w:t>
              </w:r>
            </w:ins>
          </w:p>
          <w:p w14:paraId="5F1F8E39" w14:textId="3125DC65" w:rsidR="001F3F29" w:rsidRPr="003313FD" w:rsidRDefault="001F3F29" w:rsidP="006C65FC">
            <w:pPr>
              <w:ind w:left="162"/>
              <w:rPr>
                <w:ins w:id="178" w:author="Welch, Cheryl" w:date="2021-05-03T14:32:00Z"/>
                <w:rFonts w:ascii="Arial" w:eastAsia="Calibri" w:hAnsi="Arial" w:cs="Arial"/>
              </w:rPr>
            </w:pPr>
          </w:p>
        </w:tc>
      </w:tr>
      <w:tr w:rsidR="001F3F29" w:rsidRPr="003313FD" w14:paraId="756C32E5" w14:textId="77777777" w:rsidTr="001F3F29">
        <w:tc>
          <w:tcPr>
            <w:tcW w:w="4495" w:type="dxa"/>
            <w:vMerge/>
            <w:shd w:val="clear" w:color="auto" w:fill="F2F2F2" w:themeFill="background1" w:themeFillShade="F2"/>
          </w:tcPr>
          <w:p w14:paraId="5C8F33FC" w14:textId="5C948D71" w:rsidR="001F3F29" w:rsidRPr="003313FD" w:rsidRDefault="001F3F29" w:rsidP="006C65FC">
            <w:pPr>
              <w:rPr>
                <w:rFonts w:ascii="Arial" w:hAnsi="Arial" w:cs="Arial"/>
              </w:rPr>
            </w:pPr>
          </w:p>
        </w:tc>
        <w:tc>
          <w:tcPr>
            <w:tcW w:w="270" w:type="dxa"/>
            <w:vMerge/>
            <w:shd w:val="clear" w:color="auto" w:fill="F2F2F2" w:themeFill="background1" w:themeFillShade="F2"/>
          </w:tcPr>
          <w:p w14:paraId="32913FB4" w14:textId="77777777" w:rsidR="001F3F29" w:rsidRPr="003313FD" w:rsidDel="009A7ADD" w:rsidRDefault="001F3F29" w:rsidP="006C65FC">
            <w:pPr>
              <w:ind w:left="162"/>
              <w:rPr>
                <w:rFonts w:ascii="Arial" w:eastAsia="Calibri" w:hAnsi="Arial" w:cs="Arial"/>
              </w:rPr>
            </w:pPr>
          </w:p>
        </w:tc>
        <w:tc>
          <w:tcPr>
            <w:tcW w:w="4585" w:type="dxa"/>
          </w:tcPr>
          <w:p w14:paraId="3CDC8544" w14:textId="77777777" w:rsidR="001F3F29" w:rsidRDefault="001F3F29" w:rsidP="006C65FC">
            <w:pPr>
              <w:ind w:left="162"/>
              <w:rPr>
                <w:rFonts w:ascii="Arial" w:eastAsia="Calibri" w:hAnsi="Arial" w:cs="Arial"/>
              </w:rPr>
            </w:pPr>
          </w:p>
          <w:p w14:paraId="444DE11D" w14:textId="51477190" w:rsidR="001F3F29" w:rsidRPr="003313FD" w:rsidDel="000F7791" w:rsidRDefault="001F3F29" w:rsidP="006C65FC">
            <w:pPr>
              <w:ind w:left="162"/>
              <w:rPr>
                <w:del w:id="179" w:author="Welch, Cheryl" w:date="2021-03-16T13:49:00Z"/>
                <w:rFonts w:ascii="Arial" w:eastAsia="Calibri" w:hAnsi="Arial" w:cs="Arial"/>
              </w:rPr>
            </w:pPr>
            <w:del w:id="180" w:author="Welch, Cheryl" w:date="2021-05-03T14:34:00Z">
              <w:r w:rsidRPr="003313FD" w:rsidDel="009A7ADD">
                <w:rPr>
                  <w:rFonts w:ascii="Arial" w:eastAsia="Calibri" w:hAnsi="Arial" w:cs="Arial"/>
                </w:rPr>
                <w:delText xml:space="preserve">Assumption of a substantive leadership role at the regional level – e.g., chairing committees, </w:delText>
              </w:r>
            </w:del>
            <w:ins w:id="181" w:author="SLowenstein" w:date="2019-05-18T09:21:00Z">
              <w:del w:id="182" w:author="Welch, Cheryl" w:date="2021-05-03T14:34:00Z">
                <w:r w:rsidRPr="003313FD" w:rsidDel="009A7ADD">
                  <w:rPr>
                    <w:rFonts w:ascii="Arial" w:eastAsia="Calibri" w:hAnsi="Arial" w:cs="Arial"/>
                  </w:rPr>
                  <w:delText>organizing</w:delText>
                </w:r>
              </w:del>
            </w:ins>
            <w:ins w:id="183" w:author="SLowenstein" w:date="2019-03-25T15:33:00Z">
              <w:del w:id="184" w:author="Welch, Cheryl" w:date="2021-05-03T14:34:00Z">
                <w:r w:rsidRPr="003313FD" w:rsidDel="009A7ADD">
                  <w:rPr>
                    <w:rFonts w:ascii="Arial" w:eastAsia="Calibri" w:hAnsi="Arial" w:cs="Arial"/>
                  </w:rPr>
                  <w:delText xml:space="preserve"> CME conferences,</w:delText>
                </w:r>
              </w:del>
            </w:ins>
            <w:ins w:id="185" w:author="SLowenstein" w:date="2019-05-18T08:57:00Z">
              <w:del w:id="186" w:author="Welch, Cheryl" w:date="2021-05-03T14:34:00Z">
                <w:r w:rsidRPr="003313FD" w:rsidDel="009A7ADD">
                  <w:rPr>
                    <w:rFonts w:ascii="Arial" w:eastAsia="Calibri" w:hAnsi="Arial" w:cs="Arial"/>
                  </w:rPr>
                  <w:delText xml:space="preserve"> </w:delText>
                </w:r>
              </w:del>
            </w:ins>
            <w:del w:id="187" w:author="Welch, Cheryl" w:date="2021-05-03T14:34:00Z">
              <w:r w:rsidRPr="003313FD" w:rsidDel="009A7ADD">
                <w:rPr>
                  <w:rFonts w:ascii="Arial" w:eastAsia="Calibri" w:hAnsi="Arial" w:cs="Arial"/>
                </w:rPr>
                <w:delText>or serving as officer of local or statewide professional organizations.</w:delText>
              </w:r>
            </w:del>
          </w:p>
          <w:p w14:paraId="7CCA3BFC" w14:textId="1E6FDBBF" w:rsidR="001F3F29" w:rsidRPr="003313FD" w:rsidRDefault="001F3F29" w:rsidP="006C65FC">
            <w:pPr>
              <w:ind w:left="162"/>
              <w:rPr>
                <w:rFonts w:ascii="Arial" w:eastAsia="Calibri" w:hAnsi="Arial" w:cs="Arial"/>
              </w:rPr>
            </w:pPr>
          </w:p>
        </w:tc>
      </w:tr>
      <w:tr w:rsidR="001F3F29" w:rsidRPr="003313FD" w14:paraId="5B9BC862" w14:textId="77777777" w:rsidTr="001F3F29">
        <w:tc>
          <w:tcPr>
            <w:tcW w:w="4495" w:type="dxa"/>
            <w:vMerge/>
            <w:shd w:val="clear" w:color="auto" w:fill="F2F2F2" w:themeFill="background1" w:themeFillShade="F2"/>
          </w:tcPr>
          <w:p w14:paraId="1439F467" w14:textId="3B78342B" w:rsidR="001F3F29" w:rsidRPr="003313FD" w:rsidRDefault="001F3F29" w:rsidP="006C65FC">
            <w:pPr>
              <w:rPr>
                <w:rFonts w:ascii="Arial" w:hAnsi="Arial" w:cs="Arial"/>
              </w:rPr>
            </w:pPr>
          </w:p>
        </w:tc>
        <w:tc>
          <w:tcPr>
            <w:tcW w:w="270" w:type="dxa"/>
            <w:vMerge/>
          </w:tcPr>
          <w:p w14:paraId="513934F1" w14:textId="77777777" w:rsidR="001F3F29" w:rsidRPr="003313FD" w:rsidRDefault="001F3F29" w:rsidP="006C65FC">
            <w:pPr>
              <w:ind w:left="162"/>
              <w:rPr>
                <w:rFonts w:ascii="Arial" w:eastAsia="Calibri" w:hAnsi="Arial" w:cs="Arial"/>
                <w:bCs/>
              </w:rPr>
            </w:pPr>
          </w:p>
        </w:tc>
        <w:tc>
          <w:tcPr>
            <w:tcW w:w="4585" w:type="dxa"/>
            <w:shd w:val="clear" w:color="auto" w:fill="auto"/>
          </w:tcPr>
          <w:p w14:paraId="32EF3744" w14:textId="77777777" w:rsidR="001F3F29" w:rsidRDefault="001F3F29" w:rsidP="006C65FC">
            <w:pPr>
              <w:ind w:left="162"/>
              <w:rPr>
                <w:rFonts w:ascii="Arial" w:eastAsia="Calibri" w:hAnsi="Arial" w:cs="Arial"/>
                <w:bCs/>
              </w:rPr>
            </w:pPr>
            <w:bookmarkStart w:id="188" w:name="_Hlk52528873"/>
          </w:p>
          <w:p w14:paraId="4A11C077" w14:textId="481A45A9" w:rsidR="001F3F29" w:rsidRPr="003313FD" w:rsidRDefault="001F3F29" w:rsidP="006C65FC">
            <w:pPr>
              <w:ind w:left="162"/>
              <w:rPr>
                <w:ins w:id="189" w:author="Lowenstein, Steven [2]" w:date="2020-10-02T10:39:00Z"/>
                <w:rFonts w:ascii="Arial" w:eastAsia="Calibri" w:hAnsi="Arial" w:cs="Arial"/>
              </w:rPr>
            </w:pPr>
            <w:ins w:id="190" w:author="Lowenstein, Steven [2]" w:date="2020-10-02T10:39:00Z">
              <w:r w:rsidRPr="003313FD">
                <w:rPr>
                  <w:rFonts w:ascii="Arial" w:eastAsia="Calibri" w:hAnsi="Arial" w:cs="Arial"/>
                  <w:bCs/>
                </w:rPr>
                <w:t xml:space="preserve">Appointment to community boards </w:t>
              </w:r>
            </w:ins>
            <w:ins w:id="191" w:author="Lowenstein, Steven" w:date="2021-02-08T15:33:00Z">
              <w:r w:rsidRPr="003313FD">
                <w:rPr>
                  <w:rFonts w:ascii="Arial" w:eastAsia="Calibri" w:hAnsi="Arial" w:cs="Arial"/>
                  <w:bCs/>
                </w:rPr>
                <w:t>or</w:t>
              </w:r>
            </w:ins>
            <w:ins w:id="192" w:author="Lowenstein, Steven [2]" w:date="2020-10-02T10:39:00Z">
              <w:r w:rsidRPr="003313FD">
                <w:rPr>
                  <w:rFonts w:ascii="Arial" w:eastAsia="Calibri" w:hAnsi="Arial" w:cs="Arial"/>
                  <w:bCs/>
                </w:rPr>
                <w:t xml:space="preserve"> other leadership </w:t>
              </w:r>
            </w:ins>
            <w:ins w:id="193" w:author="Lowenstein, Steven" w:date="2021-02-12T09:53:00Z">
              <w:r>
                <w:rPr>
                  <w:rFonts w:ascii="Arial" w:eastAsia="Calibri" w:hAnsi="Arial" w:cs="Arial"/>
                  <w:bCs/>
                </w:rPr>
                <w:t xml:space="preserve">positions </w:t>
              </w:r>
            </w:ins>
            <w:ins w:id="194" w:author="Lowenstein, Steven" w:date="2021-02-08T15:34:00Z">
              <w:r w:rsidRPr="003313FD">
                <w:rPr>
                  <w:rFonts w:ascii="Arial" w:eastAsia="Calibri" w:hAnsi="Arial" w:cs="Arial"/>
                  <w:bCs/>
                </w:rPr>
                <w:t>in organizations</w:t>
              </w:r>
            </w:ins>
            <w:ins w:id="195" w:author="Lowenstein, Steven [2]" w:date="2020-10-02T10:39:00Z">
              <w:r w:rsidRPr="003313FD">
                <w:rPr>
                  <w:rFonts w:ascii="Arial" w:eastAsia="Calibri" w:hAnsi="Arial" w:cs="Arial"/>
                  <w:bCs/>
                </w:rPr>
                <w:t xml:space="preserve"> that </w:t>
              </w:r>
            </w:ins>
            <w:ins w:id="196" w:author="Lowenstein, Steven" w:date="2021-02-08T15:38:00Z">
              <w:r w:rsidRPr="003313FD">
                <w:rPr>
                  <w:rFonts w:ascii="Arial" w:eastAsia="Calibri" w:hAnsi="Arial" w:cs="Arial"/>
                  <w:bCs/>
                </w:rPr>
                <w:t>promote he</w:t>
              </w:r>
            </w:ins>
            <w:ins w:id="197" w:author="Lowenstein, Steven" w:date="2021-02-08T15:39:00Z">
              <w:r w:rsidRPr="003313FD">
                <w:rPr>
                  <w:rFonts w:ascii="Arial" w:eastAsia="Calibri" w:hAnsi="Arial" w:cs="Arial"/>
                  <w:bCs/>
                </w:rPr>
                <w:t xml:space="preserve">althier communities and address the social, environmental and economic determinants of health. </w:t>
              </w:r>
            </w:ins>
          </w:p>
          <w:bookmarkEnd w:id="188"/>
          <w:p w14:paraId="0E61DE5A" w14:textId="77777777" w:rsidR="001F3F29" w:rsidRPr="003313FD" w:rsidRDefault="001F3F29" w:rsidP="006C65FC">
            <w:pPr>
              <w:ind w:left="162"/>
              <w:rPr>
                <w:rFonts w:ascii="Arial" w:eastAsia="Calibri" w:hAnsi="Arial" w:cs="Arial"/>
              </w:rPr>
            </w:pPr>
          </w:p>
        </w:tc>
      </w:tr>
      <w:tr w:rsidR="001F3F29" w:rsidRPr="003313FD" w14:paraId="55C3ED40" w14:textId="77777777" w:rsidTr="001F3F29">
        <w:tc>
          <w:tcPr>
            <w:tcW w:w="4495" w:type="dxa"/>
            <w:vMerge/>
            <w:shd w:val="clear" w:color="auto" w:fill="F2F2F2" w:themeFill="background1" w:themeFillShade="F2"/>
          </w:tcPr>
          <w:p w14:paraId="16F52528" w14:textId="77777777" w:rsidR="001F3F29" w:rsidRPr="003313FD" w:rsidRDefault="001F3F29" w:rsidP="006C65FC">
            <w:pPr>
              <w:rPr>
                <w:rFonts w:ascii="Arial" w:hAnsi="Arial" w:cs="Arial"/>
              </w:rPr>
            </w:pPr>
          </w:p>
        </w:tc>
        <w:tc>
          <w:tcPr>
            <w:tcW w:w="270" w:type="dxa"/>
            <w:vMerge/>
          </w:tcPr>
          <w:p w14:paraId="10A35D0F" w14:textId="77777777" w:rsidR="001F3F29" w:rsidRPr="003313FD" w:rsidRDefault="001F3F29" w:rsidP="006C65FC">
            <w:pPr>
              <w:ind w:left="162"/>
              <w:rPr>
                <w:rFonts w:ascii="Arial" w:eastAsia="Calibri" w:hAnsi="Arial" w:cs="Arial"/>
              </w:rPr>
            </w:pPr>
          </w:p>
        </w:tc>
        <w:tc>
          <w:tcPr>
            <w:tcW w:w="4585" w:type="dxa"/>
            <w:shd w:val="clear" w:color="auto" w:fill="auto"/>
          </w:tcPr>
          <w:p w14:paraId="7FCE3E26" w14:textId="77777777" w:rsidR="001F3F29" w:rsidRDefault="001F3F29" w:rsidP="006C65FC">
            <w:pPr>
              <w:ind w:left="162"/>
              <w:rPr>
                <w:rFonts w:ascii="Arial" w:eastAsia="Calibri" w:hAnsi="Arial" w:cs="Arial"/>
              </w:rPr>
            </w:pPr>
          </w:p>
          <w:p w14:paraId="7CDDE97C" w14:textId="1E280180" w:rsidR="001F3F29" w:rsidRPr="003313FD" w:rsidRDefault="001F3F29" w:rsidP="006C65FC">
            <w:pPr>
              <w:ind w:left="162"/>
              <w:rPr>
                <w:rFonts w:ascii="Arial" w:eastAsia="Calibri" w:hAnsi="Arial" w:cs="Arial"/>
              </w:rPr>
            </w:pPr>
            <w:r w:rsidRPr="003313FD">
              <w:rPr>
                <w:rFonts w:ascii="Arial" w:eastAsia="Calibri" w:hAnsi="Arial" w:cs="Arial"/>
              </w:rPr>
              <w:t xml:space="preserve">Assumption of a substantive </w:t>
            </w:r>
            <w:ins w:id="198" w:author="Lowenstein, Steven" w:date="2021-02-12T09:54:00Z">
              <w:r>
                <w:rPr>
                  <w:rFonts w:ascii="Arial" w:eastAsia="Calibri" w:hAnsi="Arial" w:cs="Arial"/>
                </w:rPr>
                <w:t xml:space="preserve">clinical </w:t>
              </w:r>
            </w:ins>
            <w:r w:rsidRPr="003313FD">
              <w:rPr>
                <w:rFonts w:ascii="Arial" w:eastAsia="Calibri" w:hAnsi="Arial" w:cs="Arial"/>
              </w:rPr>
              <w:t xml:space="preserve">leadership role at the national or international level - e.g., chairing national symposia and meetings, chairing committees or serving as officer of national professional organizations, journal editor. </w:t>
            </w:r>
          </w:p>
          <w:p w14:paraId="559F27BA" w14:textId="7AC1EE3F" w:rsidR="001F3F29" w:rsidRPr="003313FD" w:rsidRDefault="001F3F29" w:rsidP="006C65FC">
            <w:pPr>
              <w:ind w:left="162"/>
              <w:rPr>
                <w:rFonts w:ascii="Arial" w:eastAsia="Calibri" w:hAnsi="Arial" w:cs="Arial"/>
              </w:rPr>
            </w:pPr>
          </w:p>
        </w:tc>
      </w:tr>
      <w:tr w:rsidR="001F3F29" w:rsidRPr="003313FD" w14:paraId="66F45D2B" w14:textId="77777777" w:rsidTr="001F3F29">
        <w:trPr>
          <w:trHeight w:val="71"/>
        </w:trPr>
        <w:tc>
          <w:tcPr>
            <w:tcW w:w="4495" w:type="dxa"/>
            <w:vMerge/>
            <w:shd w:val="clear" w:color="auto" w:fill="F2F2F2" w:themeFill="background1" w:themeFillShade="F2"/>
          </w:tcPr>
          <w:p w14:paraId="412AB194" w14:textId="77777777" w:rsidR="001F3F29" w:rsidRPr="003313FD" w:rsidRDefault="001F3F29" w:rsidP="006C65FC">
            <w:pPr>
              <w:rPr>
                <w:rFonts w:ascii="Arial" w:hAnsi="Arial" w:cs="Arial"/>
              </w:rPr>
            </w:pPr>
          </w:p>
        </w:tc>
        <w:tc>
          <w:tcPr>
            <w:tcW w:w="270" w:type="dxa"/>
            <w:vMerge/>
          </w:tcPr>
          <w:p w14:paraId="391506A3" w14:textId="77777777" w:rsidR="001F3F29" w:rsidRPr="003313FD" w:rsidRDefault="001F3F29" w:rsidP="006C65FC">
            <w:pPr>
              <w:tabs>
                <w:tab w:val="left" w:pos="1236"/>
              </w:tabs>
              <w:ind w:left="162"/>
              <w:rPr>
                <w:rFonts w:ascii="Arial" w:eastAsia="Calibri" w:hAnsi="Arial" w:cs="Arial"/>
              </w:rPr>
            </w:pPr>
          </w:p>
        </w:tc>
        <w:tc>
          <w:tcPr>
            <w:tcW w:w="4585" w:type="dxa"/>
          </w:tcPr>
          <w:p w14:paraId="14C20472" w14:textId="77777777" w:rsidR="001F3F29" w:rsidRDefault="001F3F29" w:rsidP="006C65FC">
            <w:pPr>
              <w:tabs>
                <w:tab w:val="left" w:pos="1236"/>
              </w:tabs>
              <w:ind w:left="162"/>
              <w:rPr>
                <w:rFonts w:ascii="Arial" w:eastAsia="Calibri" w:hAnsi="Arial" w:cs="Arial"/>
              </w:rPr>
            </w:pPr>
            <w:bookmarkStart w:id="199" w:name="_Hlk52529040"/>
          </w:p>
          <w:p w14:paraId="03536E34" w14:textId="7231341F" w:rsidR="001F3F29" w:rsidRDefault="001F3F29" w:rsidP="006C65FC">
            <w:pPr>
              <w:tabs>
                <w:tab w:val="left" w:pos="1236"/>
              </w:tabs>
              <w:ind w:left="162"/>
              <w:rPr>
                <w:rFonts w:ascii="Arial" w:eastAsia="Calibri" w:hAnsi="Arial" w:cs="Arial"/>
              </w:rPr>
            </w:pPr>
            <w:r w:rsidRPr="003313FD">
              <w:rPr>
                <w:rFonts w:ascii="Arial" w:eastAsia="Calibri" w:hAnsi="Arial" w:cs="Arial"/>
              </w:rPr>
              <w:t xml:space="preserve">Leadership of structured activities that promote </w:t>
            </w:r>
            <w:ins w:id="200" w:author="Lowenstein, Steven" w:date="2020-10-29T16:44:00Z">
              <w:r w:rsidRPr="003313FD">
                <w:rPr>
                  <w:rFonts w:ascii="Arial" w:eastAsia="Calibri" w:hAnsi="Arial" w:cs="Arial"/>
                </w:rPr>
                <w:t xml:space="preserve">healthcare </w:t>
              </w:r>
            </w:ins>
            <w:r w:rsidRPr="003313FD">
              <w:rPr>
                <w:rFonts w:ascii="Arial" w:eastAsia="Calibri" w:hAnsi="Arial" w:cs="Arial"/>
              </w:rPr>
              <w:t xml:space="preserve">quality </w:t>
            </w:r>
            <w:ins w:id="201" w:author="Lowenstein, Steven [2]" w:date="2020-10-02T11:02:00Z">
              <w:r w:rsidRPr="003313FD">
                <w:rPr>
                  <w:rFonts w:ascii="Arial" w:eastAsia="Calibri" w:hAnsi="Arial" w:cs="Arial"/>
                </w:rPr>
                <w:t>and equity</w:t>
              </w:r>
            </w:ins>
            <w:ins w:id="202" w:author="Lowenstein, Steven" w:date="2020-10-29T16:44:00Z">
              <w:r w:rsidRPr="003313FD">
                <w:rPr>
                  <w:rFonts w:ascii="Arial" w:eastAsia="Calibri" w:hAnsi="Arial" w:cs="Arial"/>
                </w:rPr>
                <w:t>,</w:t>
              </w:r>
            </w:ins>
            <w:ins w:id="203" w:author="Lowenstein, Steven [2]" w:date="2020-10-02T11:02:00Z">
              <w:r w:rsidRPr="003313FD">
                <w:rPr>
                  <w:rFonts w:ascii="Arial" w:eastAsia="Calibri" w:hAnsi="Arial" w:cs="Arial"/>
                </w:rPr>
                <w:t xml:space="preserve"> </w:t>
              </w:r>
            </w:ins>
            <w:del w:id="204" w:author="Lowenstein, Steven" w:date="2020-10-29T16:44:00Z">
              <w:r w:rsidRPr="003313FD" w:rsidDel="002E28E1">
                <w:rPr>
                  <w:rFonts w:ascii="Arial" w:eastAsia="Calibri" w:hAnsi="Arial" w:cs="Arial"/>
                </w:rPr>
                <w:delText>of care</w:delText>
              </w:r>
            </w:del>
            <w:ins w:id="205" w:author="SLowenstein" w:date="2019-03-25T15:34:00Z">
              <w:del w:id="206" w:author="Lowenstein, Steven" w:date="2020-10-29T16:44:00Z">
                <w:r w:rsidRPr="003313FD" w:rsidDel="002E28E1">
                  <w:rPr>
                    <w:rFonts w:ascii="Arial" w:eastAsia="Calibri" w:hAnsi="Arial" w:cs="Arial"/>
                  </w:rPr>
                  <w:delText xml:space="preserve">, </w:delText>
                </w:r>
              </w:del>
              <w:r w:rsidRPr="003313FD">
                <w:rPr>
                  <w:rFonts w:ascii="Arial" w:eastAsia="Calibri" w:hAnsi="Arial" w:cs="Arial"/>
                </w:rPr>
                <w:t>effective teamwork</w:t>
              </w:r>
            </w:ins>
            <w:ins w:id="207" w:author="Lowenstein, Steven" w:date="2021-02-10T11:28:00Z">
              <w:r w:rsidRPr="003313FD">
                <w:rPr>
                  <w:rFonts w:ascii="Arial" w:eastAsia="Calibri" w:hAnsi="Arial" w:cs="Arial"/>
                </w:rPr>
                <w:t>, provider wellness and resiliency</w:t>
              </w:r>
            </w:ins>
            <w:ins w:id="208" w:author="Lowenstein, Steven" w:date="2021-02-12T09:54:00Z">
              <w:r>
                <w:rPr>
                  <w:rFonts w:ascii="Arial" w:eastAsia="Calibri" w:hAnsi="Arial" w:cs="Arial"/>
                </w:rPr>
                <w:t xml:space="preserve">, </w:t>
              </w:r>
            </w:ins>
            <w:del w:id="209" w:author="Lowenstein, Steven" w:date="2021-02-12T09:54:00Z">
              <w:r w:rsidRPr="003313FD" w:rsidDel="0058537C">
                <w:rPr>
                  <w:rFonts w:ascii="Arial" w:eastAsia="Calibri" w:hAnsi="Arial" w:cs="Arial"/>
                </w:rPr>
                <w:delText xml:space="preserve"> </w:delText>
              </w:r>
            </w:del>
            <w:r w:rsidRPr="003313FD">
              <w:rPr>
                <w:rFonts w:ascii="Arial" w:eastAsia="Calibri" w:hAnsi="Arial" w:cs="Arial"/>
              </w:rPr>
              <w:t>patient safety</w:t>
            </w:r>
            <w:ins w:id="210" w:author="Lowenstein, Steven" w:date="2020-12-14T09:27:00Z">
              <w:r w:rsidRPr="003313FD">
                <w:rPr>
                  <w:rFonts w:ascii="Arial" w:eastAsia="Calibri" w:hAnsi="Arial" w:cs="Arial"/>
                </w:rPr>
                <w:t xml:space="preserve"> or equity in the workplace.</w:t>
              </w:r>
            </w:ins>
            <w:r w:rsidRPr="003313FD">
              <w:rPr>
                <w:rFonts w:ascii="Arial" w:eastAsia="Calibri" w:hAnsi="Arial" w:cs="Arial"/>
              </w:rPr>
              <w:t xml:space="preserve"> </w:t>
            </w:r>
            <w:del w:id="211" w:author="Lowenstein, Steven" w:date="2020-12-14T09:27:00Z">
              <w:r w:rsidRPr="003313FD" w:rsidDel="0038175A">
                <w:rPr>
                  <w:rFonts w:ascii="Arial" w:eastAsia="Calibri" w:hAnsi="Arial" w:cs="Arial"/>
                </w:rPr>
                <w:delText xml:space="preserve">and that advance the science and practice of health care quality </w:delText>
              </w:r>
              <w:bookmarkEnd w:id="199"/>
              <w:r w:rsidRPr="003313FD" w:rsidDel="0038175A">
                <w:rPr>
                  <w:rFonts w:ascii="Arial" w:eastAsia="Calibri" w:hAnsi="Arial" w:cs="Arial"/>
                </w:rPr>
                <w:delText>improvement.</w:delText>
              </w:r>
            </w:del>
          </w:p>
          <w:p w14:paraId="64A977A1" w14:textId="77777777" w:rsidR="001F3F29" w:rsidRPr="003313FD" w:rsidDel="000F7791" w:rsidRDefault="001F3F29" w:rsidP="006C65FC">
            <w:pPr>
              <w:tabs>
                <w:tab w:val="left" w:pos="1236"/>
              </w:tabs>
              <w:ind w:left="162"/>
              <w:rPr>
                <w:del w:id="212" w:author="Welch, Cheryl" w:date="2021-03-16T13:47:00Z"/>
                <w:rFonts w:ascii="Arial" w:eastAsia="Calibri" w:hAnsi="Arial" w:cs="Arial"/>
              </w:rPr>
            </w:pPr>
          </w:p>
          <w:p w14:paraId="1DEB4CF7" w14:textId="472F7976" w:rsidR="001F3F29" w:rsidRPr="003313FD" w:rsidRDefault="001F3F29" w:rsidP="006C65FC">
            <w:pPr>
              <w:tabs>
                <w:tab w:val="left" w:pos="1236"/>
              </w:tabs>
              <w:ind w:left="162"/>
              <w:rPr>
                <w:rFonts w:ascii="Arial" w:eastAsia="Calibri" w:hAnsi="Arial" w:cs="Arial"/>
              </w:rPr>
            </w:pPr>
          </w:p>
        </w:tc>
      </w:tr>
      <w:tr w:rsidR="006C65FC" w:rsidRPr="003313FD" w14:paraId="7549B87D" w14:textId="77777777" w:rsidTr="0001786E">
        <w:trPr>
          <w:trHeight w:val="413"/>
        </w:trPr>
        <w:tc>
          <w:tcPr>
            <w:tcW w:w="9350" w:type="dxa"/>
            <w:gridSpan w:val="3"/>
            <w:shd w:val="clear" w:color="auto" w:fill="D9D9D9" w:themeFill="background1" w:themeFillShade="D9"/>
          </w:tcPr>
          <w:p w14:paraId="18E13954" w14:textId="76AC737A" w:rsidR="006C65FC" w:rsidRPr="003313FD" w:rsidRDefault="006C65FC" w:rsidP="006C65FC">
            <w:pPr>
              <w:ind w:left="162"/>
              <w:jc w:val="center"/>
              <w:rPr>
                <w:rFonts w:ascii="Arial" w:eastAsia="Calibri" w:hAnsi="Arial" w:cs="Arial"/>
                <w:b/>
              </w:rPr>
            </w:pPr>
          </w:p>
          <w:p w14:paraId="136113AD" w14:textId="77777777" w:rsidR="006C65FC" w:rsidRPr="003313FD" w:rsidRDefault="006C65FC" w:rsidP="006C65FC">
            <w:pPr>
              <w:ind w:left="162"/>
              <w:jc w:val="center"/>
              <w:rPr>
                <w:rFonts w:ascii="Arial" w:eastAsia="Calibri" w:hAnsi="Arial" w:cs="Arial"/>
                <w:b/>
              </w:rPr>
            </w:pPr>
            <w:r w:rsidRPr="003313FD">
              <w:rPr>
                <w:rFonts w:ascii="Arial" w:eastAsia="Calibri" w:hAnsi="Arial" w:cs="Arial"/>
                <w:b/>
              </w:rPr>
              <w:t>CLINICAL ACTIVITY (continued)</w:t>
            </w:r>
          </w:p>
          <w:p w14:paraId="34352142" w14:textId="77777777" w:rsidR="006C65FC" w:rsidRPr="003313FD" w:rsidRDefault="006C65FC" w:rsidP="006C65FC">
            <w:pPr>
              <w:ind w:left="162"/>
              <w:rPr>
                <w:rFonts w:ascii="Arial" w:eastAsia="Calibri" w:hAnsi="Arial" w:cs="Arial"/>
              </w:rPr>
            </w:pPr>
          </w:p>
        </w:tc>
      </w:tr>
      <w:tr w:rsidR="006C65FC" w:rsidRPr="003313FD" w14:paraId="764EA9EC" w14:textId="77777777" w:rsidTr="0001786E">
        <w:tc>
          <w:tcPr>
            <w:tcW w:w="4495" w:type="dxa"/>
          </w:tcPr>
          <w:p w14:paraId="5A0821F4" w14:textId="77777777" w:rsidR="006C65FC" w:rsidRPr="003313FD" w:rsidRDefault="006C65FC" w:rsidP="006C65FC">
            <w:pPr>
              <w:ind w:left="180"/>
              <w:jc w:val="center"/>
              <w:rPr>
                <w:rFonts w:ascii="Arial" w:eastAsia="Calibri" w:hAnsi="Arial" w:cs="Arial"/>
                <w:b/>
                <w:u w:val="single"/>
              </w:rPr>
            </w:pPr>
            <w:r w:rsidRPr="003313FD">
              <w:rPr>
                <w:rFonts w:ascii="Arial" w:eastAsia="Calibri" w:hAnsi="Arial" w:cs="Arial"/>
                <w:b/>
                <w:u w:val="single"/>
              </w:rPr>
              <w:t>Meritorious</w:t>
            </w:r>
          </w:p>
          <w:p w14:paraId="6AD35CCB" w14:textId="77777777" w:rsidR="006C65FC" w:rsidRPr="003313FD" w:rsidRDefault="006C65FC" w:rsidP="006C65FC">
            <w:pPr>
              <w:rPr>
                <w:rFonts w:ascii="Arial" w:hAnsi="Arial" w:cs="Arial"/>
              </w:rPr>
            </w:pPr>
          </w:p>
        </w:tc>
        <w:tc>
          <w:tcPr>
            <w:tcW w:w="270" w:type="dxa"/>
            <w:vMerge w:val="restart"/>
            <w:shd w:val="clear" w:color="auto" w:fill="F2F2F2" w:themeFill="background1" w:themeFillShade="F2"/>
          </w:tcPr>
          <w:p w14:paraId="4048C07D" w14:textId="77777777" w:rsidR="006C65FC" w:rsidRPr="003313FD" w:rsidRDefault="006C65FC" w:rsidP="006C65FC">
            <w:pPr>
              <w:ind w:left="162"/>
              <w:jc w:val="center"/>
              <w:rPr>
                <w:rFonts w:ascii="Arial" w:eastAsia="Calibri" w:hAnsi="Arial" w:cs="Arial"/>
                <w:b/>
                <w:u w:val="single"/>
              </w:rPr>
            </w:pPr>
          </w:p>
        </w:tc>
        <w:tc>
          <w:tcPr>
            <w:tcW w:w="4585" w:type="dxa"/>
          </w:tcPr>
          <w:p w14:paraId="050B622A" w14:textId="65531B3C" w:rsidR="006C65FC" w:rsidRPr="003313FD" w:rsidRDefault="006C65FC" w:rsidP="006C65FC">
            <w:pPr>
              <w:ind w:left="162"/>
              <w:jc w:val="center"/>
              <w:rPr>
                <w:rFonts w:ascii="Arial" w:eastAsia="Calibri" w:hAnsi="Arial" w:cs="Arial"/>
                <w:b/>
                <w:u w:val="single"/>
              </w:rPr>
            </w:pPr>
            <w:r w:rsidRPr="003313FD">
              <w:rPr>
                <w:rFonts w:ascii="Arial" w:eastAsia="Calibri" w:hAnsi="Arial" w:cs="Arial"/>
                <w:b/>
                <w:u w:val="single"/>
              </w:rPr>
              <w:t>Excellent</w:t>
            </w:r>
          </w:p>
          <w:p w14:paraId="499BBA80" w14:textId="77777777" w:rsidR="006C65FC" w:rsidRPr="003313FD" w:rsidRDefault="006C65FC" w:rsidP="006C65FC">
            <w:pPr>
              <w:ind w:left="162"/>
              <w:rPr>
                <w:rFonts w:ascii="Arial" w:eastAsia="Calibri" w:hAnsi="Arial" w:cs="Arial"/>
              </w:rPr>
            </w:pPr>
          </w:p>
        </w:tc>
      </w:tr>
      <w:tr w:rsidR="006C65FC" w:rsidRPr="003313FD" w14:paraId="3AD18B80" w14:textId="77777777" w:rsidTr="0001786E">
        <w:tc>
          <w:tcPr>
            <w:tcW w:w="4495" w:type="dxa"/>
            <w:vMerge w:val="restart"/>
            <w:shd w:val="clear" w:color="auto" w:fill="F2F2F2" w:themeFill="background1" w:themeFillShade="F2"/>
          </w:tcPr>
          <w:p w14:paraId="0148EE9B" w14:textId="77777777" w:rsidR="006C65FC" w:rsidRPr="003313FD" w:rsidRDefault="006C65FC" w:rsidP="006C65FC">
            <w:pPr>
              <w:rPr>
                <w:rFonts w:ascii="Arial" w:hAnsi="Arial" w:cs="Arial"/>
              </w:rPr>
            </w:pPr>
          </w:p>
        </w:tc>
        <w:tc>
          <w:tcPr>
            <w:tcW w:w="270" w:type="dxa"/>
            <w:vMerge/>
            <w:shd w:val="clear" w:color="auto" w:fill="F2F2F2" w:themeFill="background1" w:themeFillShade="F2"/>
          </w:tcPr>
          <w:p w14:paraId="11676E23" w14:textId="77777777" w:rsidR="006C65FC" w:rsidRPr="003313FD" w:rsidRDefault="006C65FC" w:rsidP="006C65FC">
            <w:pPr>
              <w:ind w:left="162"/>
              <w:rPr>
                <w:rFonts w:ascii="Arial" w:eastAsia="Calibri" w:hAnsi="Arial" w:cs="Arial"/>
              </w:rPr>
            </w:pPr>
          </w:p>
        </w:tc>
        <w:tc>
          <w:tcPr>
            <w:tcW w:w="4585" w:type="dxa"/>
          </w:tcPr>
          <w:p w14:paraId="10295C0C" w14:textId="77777777" w:rsidR="006C65FC" w:rsidRDefault="006C65FC" w:rsidP="006C65FC">
            <w:pPr>
              <w:ind w:left="162"/>
              <w:rPr>
                <w:rFonts w:ascii="Arial" w:eastAsia="Calibri" w:hAnsi="Arial" w:cs="Arial"/>
              </w:rPr>
            </w:pPr>
          </w:p>
          <w:p w14:paraId="41BEB9EB" w14:textId="3FBB5143" w:rsidR="006C65FC" w:rsidRPr="003313FD" w:rsidRDefault="006C65FC" w:rsidP="006C65FC">
            <w:pPr>
              <w:ind w:left="162"/>
              <w:rPr>
                <w:rFonts w:ascii="Arial" w:eastAsia="Calibri" w:hAnsi="Arial" w:cs="Arial"/>
              </w:rPr>
            </w:pPr>
            <w:r w:rsidRPr="003313FD">
              <w:rPr>
                <w:rFonts w:ascii="Arial" w:eastAsia="Calibri" w:hAnsi="Arial" w:cs="Arial"/>
              </w:rPr>
              <w:t xml:space="preserve">Participation in significant self-assessment activities and </w:t>
            </w:r>
            <w:ins w:id="213" w:author="SLowenstein" w:date="2019-03-25T15:35:00Z">
              <w:r w:rsidRPr="003313FD">
                <w:rPr>
                  <w:rFonts w:ascii="Arial" w:eastAsia="Calibri" w:hAnsi="Arial" w:cs="Arial"/>
                </w:rPr>
                <w:t xml:space="preserve">clinical </w:t>
              </w:r>
            </w:ins>
            <w:r w:rsidRPr="003313FD">
              <w:rPr>
                <w:rFonts w:ascii="Arial" w:eastAsia="Calibri" w:hAnsi="Arial" w:cs="Arial"/>
              </w:rPr>
              <w:t xml:space="preserve">audits of one’s own practice that have led to improvements in quality, </w:t>
            </w:r>
            <w:ins w:id="214" w:author="Lowenstein, Steven" w:date="2021-02-12T09:55:00Z">
              <w:r>
                <w:rPr>
                  <w:rFonts w:ascii="Arial" w:eastAsia="Calibri" w:hAnsi="Arial" w:cs="Arial"/>
                </w:rPr>
                <w:t xml:space="preserve">equity, </w:t>
              </w:r>
            </w:ins>
            <w:r w:rsidRPr="003313FD">
              <w:rPr>
                <w:rFonts w:ascii="Arial" w:eastAsia="Calibri" w:hAnsi="Arial" w:cs="Arial"/>
              </w:rPr>
              <w:t>efficiency or outcomes of care.</w:t>
            </w:r>
          </w:p>
          <w:p w14:paraId="65F6741E" w14:textId="77777777" w:rsidR="006C65FC" w:rsidRPr="003313FD" w:rsidRDefault="006C65FC" w:rsidP="006C65FC">
            <w:pPr>
              <w:ind w:left="162"/>
              <w:rPr>
                <w:rFonts w:ascii="Arial" w:eastAsia="Calibri" w:hAnsi="Arial" w:cs="Arial"/>
              </w:rPr>
            </w:pPr>
          </w:p>
        </w:tc>
      </w:tr>
      <w:tr w:rsidR="006C65FC" w:rsidRPr="003313FD" w14:paraId="4DF7154E" w14:textId="77777777" w:rsidTr="0001786E">
        <w:tc>
          <w:tcPr>
            <w:tcW w:w="4495" w:type="dxa"/>
            <w:vMerge/>
            <w:shd w:val="clear" w:color="auto" w:fill="F2F2F2" w:themeFill="background1" w:themeFillShade="F2"/>
          </w:tcPr>
          <w:p w14:paraId="528A4625" w14:textId="36865911" w:rsidR="006C65FC" w:rsidRPr="003313FD" w:rsidRDefault="006C65FC" w:rsidP="006C65FC">
            <w:pPr>
              <w:rPr>
                <w:rFonts w:ascii="Arial" w:hAnsi="Arial" w:cs="Arial"/>
              </w:rPr>
            </w:pPr>
          </w:p>
        </w:tc>
        <w:tc>
          <w:tcPr>
            <w:tcW w:w="270" w:type="dxa"/>
            <w:vMerge/>
            <w:shd w:val="clear" w:color="auto" w:fill="F2F2F2" w:themeFill="background1" w:themeFillShade="F2"/>
          </w:tcPr>
          <w:p w14:paraId="33522D14" w14:textId="77777777" w:rsidR="006C65FC" w:rsidRPr="003313FD" w:rsidRDefault="006C65FC" w:rsidP="006C65FC">
            <w:pPr>
              <w:ind w:left="162"/>
              <w:rPr>
                <w:rFonts w:ascii="Arial" w:eastAsia="Calibri" w:hAnsi="Arial" w:cs="Arial"/>
              </w:rPr>
            </w:pPr>
          </w:p>
        </w:tc>
        <w:tc>
          <w:tcPr>
            <w:tcW w:w="4585" w:type="dxa"/>
            <w:tcBorders>
              <w:bottom w:val="single" w:sz="4" w:space="0" w:color="auto"/>
            </w:tcBorders>
            <w:shd w:val="clear" w:color="auto" w:fill="auto"/>
          </w:tcPr>
          <w:p w14:paraId="74683A22" w14:textId="77777777" w:rsidR="006C65FC" w:rsidRDefault="006C65FC" w:rsidP="006C65FC">
            <w:pPr>
              <w:ind w:left="162"/>
              <w:rPr>
                <w:rFonts w:ascii="Arial" w:eastAsia="Calibri" w:hAnsi="Arial" w:cs="Arial"/>
              </w:rPr>
            </w:pPr>
            <w:bookmarkStart w:id="215" w:name="_Hlk43805342"/>
          </w:p>
          <w:p w14:paraId="6F28DA5F" w14:textId="1DBCF0A2" w:rsidR="006C65FC" w:rsidRPr="003313FD" w:rsidRDefault="006C65FC" w:rsidP="006C65FC">
            <w:pPr>
              <w:ind w:left="162"/>
              <w:rPr>
                <w:rFonts w:ascii="Arial" w:eastAsia="Calibri" w:hAnsi="Arial" w:cs="Arial"/>
              </w:rPr>
            </w:pPr>
            <w:r w:rsidRPr="003313FD">
              <w:rPr>
                <w:rFonts w:ascii="Arial" w:eastAsia="Calibri" w:hAnsi="Arial" w:cs="Arial"/>
              </w:rPr>
              <w:t xml:space="preserve">Significant involvement in health care advocacy, community service, </w:t>
            </w:r>
            <w:ins w:id="216" w:author="SLowenstein" w:date="2019-05-18T09:22:00Z">
              <w:r w:rsidRPr="003313FD">
                <w:rPr>
                  <w:rFonts w:ascii="Arial" w:eastAsia="Calibri" w:hAnsi="Arial" w:cs="Arial"/>
                </w:rPr>
                <w:t xml:space="preserve">community-based participatory research programs, </w:t>
              </w:r>
            </w:ins>
            <w:r w:rsidRPr="003313FD">
              <w:rPr>
                <w:rFonts w:ascii="Arial" w:eastAsia="Calibri" w:hAnsi="Arial" w:cs="Arial"/>
              </w:rPr>
              <w:t>or other activities that shape public policy on health care</w:t>
            </w:r>
            <w:ins w:id="217" w:author="Lowenstein, Steven" w:date="2021-02-08T15:43:00Z">
              <w:r w:rsidRPr="003313FD">
                <w:rPr>
                  <w:rFonts w:ascii="Arial" w:eastAsia="Calibri" w:hAnsi="Arial" w:cs="Arial"/>
                </w:rPr>
                <w:t>,</w:t>
              </w:r>
            </w:ins>
            <w:ins w:id="218" w:author="Lowenstein, Steven" w:date="2021-02-08T15:42:00Z">
              <w:r w:rsidRPr="003313FD">
                <w:rPr>
                  <w:rFonts w:ascii="Arial" w:eastAsia="Calibri" w:hAnsi="Arial" w:cs="Arial"/>
                </w:rPr>
                <w:t xml:space="preserve"> </w:t>
              </w:r>
            </w:ins>
            <w:ins w:id="219" w:author="Lowenstein, Steven" w:date="2021-02-08T15:44:00Z">
              <w:r w:rsidRPr="003313FD">
                <w:rPr>
                  <w:rFonts w:ascii="Arial" w:eastAsia="Calibri" w:hAnsi="Arial" w:cs="Arial"/>
                </w:rPr>
                <w:t>a</w:t>
              </w:r>
            </w:ins>
            <w:ins w:id="220" w:author="Lowenstein, Steven" w:date="2021-02-08T15:42:00Z">
              <w:r w:rsidRPr="003313FD">
                <w:rPr>
                  <w:rFonts w:ascii="Arial" w:eastAsia="Calibri" w:hAnsi="Arial" w:cs="Arial"/>
                </w:rPr>
                <w:t>ddress racism and inequities in the healthcare system</w:t>
              </w:r>
            </w:ins>
            <w:r w:rsidRPr="003313FD">
              <w:rPr>
                <w:rFonts w:ascii="Arial" w:eastAsia="Calibri" w:hAnsi="Arial" w:cs="Arial"/>
              </w:rPr>
              <w:t xml:space="preserve"> or that address </w:t>
            </w:r>
            <w:del w:id="221" w:author="Lowenstein, Steven" w:date="2021-02-08T15:42:00Z">
              <w:r w:rsidRPr="003313FD" w:rsidDel="00350586">
                <w:rPr>
                  <w:rFonts w:ascii="Arial" w:eastAsia="Calibri" w:hAnsi="Arial" w:cs="Arial"/>
                </w:rPr>
                <w:delText>health disparities</w:delText>
              </w:r>
            </w:del>
            <w:ins w:id="222" w:author="Lowenstein, Steven" w:date="2021-02-08T15:45:00Z">
              <w:r w:rsidRPr="003313FD">
                <w:rPr>
                  <w:rFonts w:ascii="Arial" w:eastAsia="Calibri" w:hAnsi="Arial" w:cs="Arial"/>
                </w:rPr>
                <w:t xml:space="preserve"> </w:t>
              </w:r>
            </w:ins>
            <w:ins w:id="223" w:author="Lowenstein, Steven" w:date="2021-02-08T15:42:00Z">
              <w:r w:rsidRPr="003313FD">
                <w:rPr>
                  <w:rFonts w:ascii="Arial" w:eastAsia="Calibri" w:hAnsi="Arial" w:cs="Arial"/>
                </w:rPr>
                <w:t>community</w:t>
              </w:r>
            </w:ins>
            <w:ins w:id="224" w:author="Lowenstein, Steven" w:date="2021-02-08T15:43:00Z">
              <w:r w:rsidRPr="003313FD">
                <w:rPr>
                  <w:rFonts w:ascii="Arial" w:eastAsia="Calibri" w:hAnsi="Arial" w:cs="Arial"/>
                </w:rPr>
                <w:t xml:space="preserve"> health and healthcare needs</w:t>
              </w:r>
            </w:ins>
            <w:r w:rsidRPr="003313FD">
              <w:rPr>
                <w:rFonts w:ascii="Arial" w:eastAsia="Calibri" w:hAnsi="Arial" w:cs="Arial"/>
              </w:rPr>
              <w:t xml:space="preserve">. </w:t>
            </w:r>
          </w:p>
          <w:bookmarkEnd w:id="215"/>
          <w:p w14:paraId="1DB1EDA8" w14:textId="77777777" w:rsidR="006C65FC" w:rsidRPr="003313FD" w:rsidRDefault="006C65FC" w:rsidP="006C65FC">
            <w:pPr>
              <w:ind w:left="162"/>
              <w:rPr>
                <w:rFonts w:ascii="Arial" w:eastAsia="Calibri" w:hAnsi="Arial" w:cs="Arial"/>
              </w:rPr>
            </w:pPr>
          </w:p>
        </w:tc>
      </w:tr>
      <w:tr w:rsidR="006C65FC" w:rsidRPr="003313FD" w14:paraId="6ECB60A5" w14:textId="77777777" w:rsidTr="0001786E">
        <w:tc>
          <w:tcPr>
            <w:tcW w:w="4495" w:type="dxa"/>
            <w:vMerge/>
            <w:shd w:val="clear" w:color="auto" w:fill="F2F2F2" w:themeFill="background1" w:themeFillShade="F2"/>
          </w:tcPr>
          <w:p w14:paraId="54ABE65D" w14:textId="77777777" w:rsidR="006C65FC" w:rsidRPr="003313FD" w:rsidRDefault="006C65FC" w:rsidP="006C65FC">
            <w:pPr>
              <w:rPr>
                <w:rFonts w:ascii="Arial" w:hAnsi="Arial" w:cs="Arial"/>
              </w:rPr>
            </w:pPr>
          </w:p>
        </w:tc>
        <w:tc>
          <w:tcPr>
            <w:tcW w:w="270" w:type="dxa"/>
            <w:vMerge/>
            <w:shd w:val="clear" w:color="auto" w:fill="F2F2F2" w:themeFill="background1" w:themeFillShade="F2"/>
          </w:tcPr>
          <w:p w14:paraId="4FF5B373" w14:textId="77777777" w:rsidR="006C65FC" w:rsidRPr="003313FD" w:rsidRDefault="006C65FC" w:rsidP="006C65FC">
            <w:pPr>
              <w:ind w:left="162"/>
              <w:rPr>
                <w:rFonts w:ascii="Arial" w:eastAsia="Calibri" w:hAnsi="Arial" w:cs="Arial"/>
              </w:rPr>
            </w:pPr>
          </w:p>
        </w:tc>
        <w:tc>
          <w:tcPr>
            <w:tcW w:w="4585" w:type="dxa"/>
            <w:shd w:val="clear" w:color="auto" w:fill="auto"/>
          </w:tcPr>
          <w:p w14:paraId="3F9313D5" w14:textId="77777777" w:rsidR="006C65FC" w:rsidRDefault="006C65FC" w:rsidP="006C65FC">
            <w:pPr>
              <w:ind w:left="162"/>
              <w:rPr>
                <w:rFonts w:ascii="Arial" w:eastAsia="Calibri" w:hAnsi="Arial" w:cs="Arial"/>
              </w:rPr>
            </w:pPr>
          </w:p>
          <w:p w14:paraId="25CC0693" w14:textId="5D8B2EE6" w:rsidR="006C65FC" w:rsidRPr="003313FD" w:rsidRDefault="006C65FC" w:rsidP="006C65FC">
            <w:pPr>
              <w:ind w:left="162"/>
              <w:rPr>
                <w:rFonts w:ascii="Arial" w:eastAsia="Calibri" w:hAnsi="Arial" w:cs="Arial"/>
              </w:rPr>
            </w:pPr>
            <w:r w:rsidRPr="003313FD">
              <w:rPr>
                <w:rFonts w:ascii="Arial" w:eastAsia="Calibri" w:hAnsi="Arial" w:cs="Arial"/>
              </w:rPr>
              <w:t xml:space="preserve">Evidence of health care-related scholarship (for example, </w:t>
            </w:r>
            <w:proofErr w:type="spellStart"/>
            <w:r w:rsidRPr="003313FD">
              <w:rPr>
                <w:rFonts w:ascii="Arial" w:eastAsia="Calibri" w:hAnsi="Arial" w:cs="Arial"/>
              </w:rPr>
              <w:t>grants</w:t>
            </w:r>
            <w:del w:id="225" w:author="SLowenstein" w:date="2019-06-16T13:57:00Z">
              <w:r w:rsidRPr="003313FD" w:rsidDel="00913A0D">
                <w:rPr>
                  <w:rFonts w:ascii="Arial" w:eastAsia="Calibri" w:hAnsi="Arial" w:cs="Arial"/>
                </w:rPr>
                <w:delText xml:space="preserve">, </w:delText>
              </w:r>
            </w:del>
            <w:ins w:id="226" w:author="SLowenstein" w:date="2019-06-16T13:57:00Z">
              <w:r w:rsidRPr="003313FD">
                <w:rPr>
                  <w:rFonts w:ascii="Arial" w:eastAsia="Calibri" w:hAnsi="Arial" w:cs="Arial"/>
                </w:rPr>
                <w:t>,research</w:t>
              </w:r>
              <w:proofErr w:type="spellEnd"/>
              <w:r w:rsidRPr="003313FD">
                <w:rPr>
                  <w:rFonts w:ascii="Arial" w:eastAsia="Calibri" w:hAnsi="Arial" w:cs="Arial"/>
                </w:rPr>
                <w:t xml:space="preserve"> </w:t>
              </w:r>
            </w:ins>
            <w:r w:rsidRPr="003313FD">
              <w:rPr>
                <w:rFonts w:ascii="Arial" w:eastAsia="Calibri" w:hAnsi="Arial" w:cs="Arial"/>
              </w:rPr>
              <w:t xml:space="preserve">publications, </w:t>
            </w:r>
            <w:ins w:id="227" w:author="SLowenstein" w:date="2019-06-16T13:57:00Z">
              <w:r w:rsidRPr="003313FD">
                <w:rPr>
                  <w:rFonts w:ascii="Arial" w:eastAsia="Calibri" w:hAnsi="Arial" w:cs="Arial"/>
                </w:rPr>
                <w:t xml:space="preserve">books or book chapters, </w:t>
              </w:r>
            </w:ins>
            <w:ins w:id="228" w:author="SLowenstein" w:date="2019-06-16T13:59:00Z">
              <w:r w:rsidRPr="003313FD">
                <w:rPr>
                  <w:rFonts w:ascii="Arial" w:eastAsia="Calibri" w:hAnsi="Arial" w:cs="Arial"/>
                </w:rPr>
                <w:t xml:space="preserve">significant </w:t>
              </w:r>
            </w:ins>
            <w:ins w:id="229" w:author="SLowenstein" w:date="2019-06-16T13:58:00Z">
              <w:r w:rsidRPr="003313FD">
                <w:rPr>
                  <w:rFonts w:ascii="Arial" w:eastAsia="Calibri" w:hAnsi="Arial" w:cs="Arial"/>
                </w:rPr>
                <w:t xml:space="preserve">case </w:t>
              </w:r>
            </w:ins>
            <w:ins w:id="230" w:author="SLowenstein" w:date="2019-06-16T13:59:00Z">
              <w:r w:rsidRPr="003313FD">
                <w:rPr>
                  <w:rFonts w:ascii="Arial" w:eastAsia="Calibri" w:hAnsi="Arial" w:cs="Arial"/>
                </w:rPr>
                <w:t xml:space="preserve">series or </w:t>
              </w:r>
            </w:ins>
            <w:ins w:id="231" w:author="SLowenstein" w:date="2019-06-16T14:02:00Z">
              <w:r w:rsidRPr="003313FD">
                <w:rPr>
                  <w:rFonts w:ascii="Arial" w:eastAsia="Calibri" w:hAnsi="Arial" w:cs="Arial"/>
                </w:rPr>
                <w:t xml:space="preserve">case </w:t>
              </w:r>
            </w:ins>
            <w:ins w:id="232" w:author="SLowenstein" w:date="2019-06-16T13:58:00Z">
              <w:r w:rsidRPr="003313FD">
                <w:rPr>
                  <w:rFonts w:ascii="Arial" w:eastAsia="Calibri" w:hAnsi="Arial" w:cs="Arial"/>
                </w:rPr>
                <w:t xml:space="preserve">reports, </w:t>
              </w:r>
            </w:ins>
            <w:ins w:id="233" w:author="Lowenstein, Steven [2]" w:date="2020-10-27T14:09:00Z">
              <w:r w:rsidRPr="003313FD">
                <w:rPr>
                  <w:rFonts w:ascii="Arial" w:eastAsia="Calibri" w:hAnsi="Arial" w:cs="Arial"/>
                </w:rPr>
                <w:t xml:space="preserve">patient care guidelines or </w:t>
              </w:r>
            </w:ins>
            <w:ins w:id="234" w:author="SLowenstein" w:date="2019-06-16T14:04:00Z">
              <w:r w:rsidRPr="003313FD">
                <w:rPr>
                  <w:rFonts w:ascii="Arial" w:eastAsia="Calibri" w:hAnsi="Arial" w:cs="Arial"/>
                </w:rPr>
                <w:t xml:space="preserve">clinical information systems, </w:t>
              </w:r>
            </w:ins>
            <w:r w:rsidRPr="003313FD">
              <w:rPr>
                <w:rFonts w:ascii="Arial" w:eastAsia="Calibri" w:hAnsi="Arial" w:cs="Arial"/>
              </w:rPr>
              <w:t xml:space="preserve">authoritative review articles, national presentations, </w:t>
            </w:r>
            <w:ins w:id="235" w:author="SLowenstein" w:date="2019-06-16T14:01:00Z">
              <w:r w:rsidRPr="003313FD">
                <w:rPr>
                  <w:rFonts w:ascii="Arial" w:eastAsia="Calibri" w:hAnsi="Arial" w:cs="Arial"/>
                </w:rPr>
                <w:t xml:space="preserve">reports related to healthcare </w:t>
              </w:r>
            </w:ins>
            <w:ins w:id="236" w:author="SLowenstein" w:date="2019-06-16T14:02:00Z">
              <w:r w:rsidRPr="003313FD">
                <w:rPr>
                  <w:rFonts w:ascii="Arial" w:eastAsia="Calibri" w:hAnsi="Arial" w:cs="Arial"/>
                </w:rPr>
                <w:t xml:space="preserve">innovations </w:t>
              </w:r>
            </w:ins>
            <w:ins w:id="237" w:author="SLowenstein" w:date="2019-06-16T14:01:00Z">
              <w:r w:rsidRPr="003313FD">
                <w:rPr>
                  <w:rFonts w:ascii="Arial" w:eastAsia="Calibri" w:hAnsi="Arial" w:cs="Arial"/>
                </w:rPr>
                <w:t xml:space="preserve">or reports that </w:t>
              </w:r>
            </w:ins>
            <w:ins w:id="238" w:author="SLowenstein" w:date="2019-06-16T14:05:00Z">
              <w:r w:rsidRPr="003313FD">
                <w:rPr>
                  <w:rFonts w:ascii="Arial" w:eastAsia="Calibri" w:hAnsi="Arial" w:cs="Arial"/>
                </w:rPr>
                <w:t xml:space="preserve">promote healthcare quality or patient safety or that </w:t>
              </w:r>
            </w:ins>
            <w:ins w:id="239" w:author="SLowenstein" w:date="2019-06-16T14:01:00Z">
              <w:r w:rsidRPr="003313FD">
                <w:rPr>
                  <w:rFonts w:ascii="Arial" w:eastAsia="Calibri" w:hAnsi="Arial" w:cs="Arial"/>
                </w:rPr>
                <w:t>advance the science and practice of healthcare</w:t>
              </w:r>
            </w:ins>
            <w:r w:rsidRPr="003313FD">
              <w:rPr>
                <w:rFonts w:ascii="Arial" w:eastAsia="Calibri" w:hAnsi="Arial" w:cs="Arial"/>
              </w:rPr>
              <w:t xml:space="preserve"> quality improvement. </w:t>
            </w:r>
          </w:p>
          <w:p w14:paraId="61B16DBA" w14:textId="041B48FF" w:rsidR="006C65FC" w:rsidRPr="003313FD" w:rsidRDefault="006C65FC" w:rsidP="006C65FC">
            <w:pPr>
              <w:ind w:left="162"/>
              <w:rPr>
                <w:rFonts w:ascii="Arial" w:eastAsia="Calibri" w:hAnsi="Arial" w:cs="Arial"/>
              </w:rPr>
            </w:pPr>
          </w:p>
        </w:tc>
      </w:tr>
      <w:tr w:rsidR="006C65FC" w:rsidRPr="003313FD" w14:paraId="28600470" w14:textId="77777777" w:rsidTr="0001786E">
        <w:tc>
          <w:tcPr>
            <w:tcW w:w="4495" w:type="dxa"/>
            <w:vMerge/>
            <w:shd w:val="clear" w:color="auto" w:fill="F2F2F2" w:themeFill="background1" w:themeFillShade="F2"/>
          </w:tcPr>
          <w:p w14:paraId="23B6662E" w14:textId="2479FEB8" w:rsidR="006C65FC" w:rsidRPr="003313FD" w:rsidRDefault="006C65FC" w:rsidP="006C65FC">
            <w:pPr>
              <w:rPr>
                <w:rFonts w:ascii="Arial" w:hAnsi="Arial" w:cs="Arial"/>
              </w:rPr>
            </w:pPr>
          </w:p>
        </w:tc>
        <w:tc>
          <w:tcPr>
            <w:tcW w:w="270" w:type="dxa"/>
            <w:vMerge/>
            <w:shd w:val="clear" w:color="auto" w:fill="F2F2F2" w:themeFill="background1" w:themeFillShade="F2"/>
          </w:tcPr>
          <w:p w14:paraId="293788EE" w14:textId="77777777" w:rsidR="006C65FC" w:rsidRPr="003313FD" w:rsidRDefault="006C65FC" w:rsidP="006C65FC">
            <w:pPr>
              <w:ind w:left="162"/>
              <w:rPr>
                <w:rFonts w:ascii="Arial" w:eastAsia="Calibri" w:hAnsi="Arial" w:cs="Arial"/>
              </w:rPr>
            </w:pPr>
          </w:p>
        </w:tc>
        <w:tc>
          <w:tcPr>
            <w:tcW w:w="4585" w:type="dxa"/>
            <w:tcBorders>
              <w:right w:val="single" w:sz="4" w:space="0" w:color="auto"/>
            </w:tcBorders>
          </w:tcPr>
          <w:p w14:paraId="4BBE9606" w14:textId="77777777" w:rsidR="006C65FC" w:rsidRDefault="006C65FC" w:rsidP="006C65FC">
            <w:pPr>
              <w:ind w:left="162"/>
              <w:rPr>
                <w:rFonts w:ascii="Arial" w:eastAsia="Calibri" w:hAnsi="Arial" w:cs="Arial"/>
              </w:rPr>
            </w:pPr>
          </w:p>
          <w:p w14:paraId="35542108" w14:textId="086CA9E6" w:rsidR="006C65FC" w:rsidRPr="003313FD" w:rsidRDefault="006C65FC" w:rsidP="006C65FC">
            <w:pPr>
              <w:ind w:left="162"/>
              <w:rPr>
                <w:rFonts w:ascii="Arial" w:eastAsia="Calibri" w:hAnsi="Arial" w:cs="Arial"/>
              </w:rPr>
            </w:pPr>
            <w:ins w:id="240" w:author="SLowenstein" w:date="2019-03-25T15:37:00Z">
              <w:r w:rsidRPr="003313FD">
                <w:rPr>
                  <w:rFonts w:ascii="Arial" w:eastAsia="Calibri" w:hAnsi="Arial" w:cs="Arial"/>
                </w:rPr>
                <w:t>Recognition by trainees or professional colleagues (for example, pharmacists, nurses, advanced practice providers or practice managers) for possessing the attributes of an excellent clinician, such as knowledge, judgment, technical skill, teamwork, communication skill, compassion, respect and altruism.</w:t>
              </w:r>
            </w:ins>
          </w:p>
          <w:p w14:paraId="277AAD88" w14:textId="15BAAB8E" w:rsidR="006C65FC" w:rsidRPr="003313FD" w:rsidRDefault="006C65FC" w:rsidP="006C65FC">
            <w:pPr>
              <w:ind w:left="162"/>
              <w:rPr>
                <w:rFonts w:ascii="Arial" w:eastAsia="Calibri" w:hAnsi="Arial" w:cs="Arial"/>
              </w:rPr>
            </w:pPr>
          </w:p>
        </w:tc>
      </w:tr>
      <w:tr w:rsidR="006C65FC" w:rsidRPr="003313FD" w14:paraId="62B5D211" w14:textId="77777777" w:rsidTr="0001786E">
        <w:tc>
          <w:tcPr>
            <w:tcW w:w="4495" w:type="dxa"/>
            <w:vMerge/>
            <w:shd w:val="clear" w:color="auto" w:fill="F2F2F2" w:themeFill="background1" w:themeFillShade="F2"/>
          </w:tcPr>
          <w:p w14:paraId="1BE5BE0D" w14:textId="77777777" w:rsidR="006C65FC" w:rsidRPr="003313FD" w:rsidRDefault="006C65FC" w:rsidP="006C65FC">
            <w:pPr>
              <w:rPr>
                <w:rFonts w:ascii="Arial" w:hAnsi="Arial" w:cs="Arial"/>
              </w:rPr>
            </w:pPr>
          </w:p>
        </w:tc>
        <w:tc>
          <w:tcPr>
            <w:tcW w:w="270" w:type="dxa"/>
            <w:vMerge/>
            <w:shd w:val="clear" w:color="auto" w:fill="F2F2F2" w:themeFill="background1" w:themeFillShade="F2"/>
          </w:tcPr>
          <w:p w14:paraId="012FF038" w14:textId="77777777" w:rsidR="006C65FC" w:rsidRPr="003313FD" w:rsidRDefault="006C65FC" w:rsidP="006C65FC">
            <w:pPr>
              <w:ind w:left="162"/>
              <w:rPr>
                <w:rFonts w:ascii="Arial" w:eastAsia="Calibri" w:hAnsi="Arial" w:cs="Arial"/>
              </w:rPr>
            </w:pPr>
          </w:p>
        </w:tc>
        <w:tc>
          <w:tcPr>
            <w:tcW w:w="4585" w:type="dxa"/>
            <w:shd w:val="clear" w:color="auto" w:fill="auto"/>
          </w:tcPr>
          <w:p w14:paraId="12C2A269" w14:textId="77777777" w:rsidR="006C65FC" w:rsidRDefault="006C65FC" w:rsidP="006C65FC">
            <w:pPr>
              <w:ind w:left="162"/>
              <w:rPr>
                <w:rFonts w:ascii="Arial" w:eastAsia="Calibri" w:hAnsi="Arial" w:cs="Arial"/>
              </w:rPr>
            </w:pPr>
          </w:p>
          <w:p w14:paraId="1D9F4B45" w14:textId="698E4A3B" w:rsidR="006C65FC" w:rsidRPr="003313FD" w:rsidRDefault="006C65FC" w:rsidP="006C65FC">
            <w:pPr>
              <w:ind w:left="162"/>
              <w:rPr>
                <w:rFonts w:ascii="Arial" w:eastAsia="Calibri" w:hAnsi="Arial" w:cs="Arial"/>
              </w:rPr>
            </w:pPr>
            <w:ins w:id="241" w:author="SLowenstein" w:date="2019-03-25T15:39:00Z">
              <w:r w:rsidRPr="003313FD">
                <w:rPr>
                  <w:rFonts w:ascii="Arial" w:eastAsia="Calibri" w:hAnsi="Arial" w:cs="Arial"/>
                </w:rPr>
                <w:t>Recognition by patients for possessing the attributes of an excellent clinician, such as attentiveness, communication skill, compassion and respect.</w:t>
              </w:r>
            </w:ins>
          </w:p>
          <w:p w14:paraId="57B8AC46" w14:textId="7783FD74" w:rsidR="006C65FC" w:rsidRPr="003313FD" w:rsidRDefault="006C65FC" w:rsidP="006C65FC">
            <w:pPr>
              <w:ind w:left="162"/>
              <w:rPr>
                <w:rFonts w:ascii="Arial" w:eastAsia="Calibri" w:hAnsi="Arial" w:cs="Arial"/>
              </w:rPr>
            </w:pPr>
          </w:p>
        </w:tc>
      </w:tr>
      <w:tr w:rsidR="006C65FC" w:rsidRPr="003313FD" w14:paraId="7D0A6203" w14:textId="77777777" w:rsidTr="0001786E">
        <w:tc>
          <w:tcPr>
            <w:tcW w:w="4495" w:type="dxa"/>
            <w:vMerge/>
            <w:shd w:val="clear" w:color="auto" w:fill="F2F2F2" w:themeFill="background1" w:themeFillShade="F2"/>
          </w:tcPr>
          <w:p w14:paraId="496CB31F" w14:textId="77777777" w:rsidR="006C65FC" w:rsidRPr="003313FD" w:rsidRDefault="006C65FC" w:rsidP="006C65FC">
            <w:pPr>
              <w:rPr>
                <w:rFonts w:ascii="Arial" w:hAnsi="Arial" w:cs="Arial"/>
              </w:rPr>
            </w:pPr>
          </w:p>
        </w:tc>
        <w:tc>
          <w:tcPr>
            <w:tcW w:w="270" w:type="dxa"/>
            <w:vMerge/>
            <w:shd w:val="clear" w:color="auto" w:fill="F2F2F2" w:themeFill="background1" w:themeFillShade="F2"/>
          </w:tcPr>
          <w:p w14:paraId="785D7A94" w14:textId="77777777" w:rsidR="006C65FC" w:rsidRPr="003313FD" w:rsidRDefault="006C65FC" w:rsidP="006C65FC">
            <w:pPr>
              <w:ind w:left="162"/>
              <w:rPr>
                <w:rFonts w:ascii="Arial" w:eastAsia="Calibri" w:hAnsi="Arial" w:cs="Arial"/>
              </w:rPr>
            </w:pPr>
          </w:p>
        </w:tc>
        <w:tc>
          <w:tcPr>
            <w:tcW w:w="4585" w:type="dxa"/>
            <w:shd w:val="clear" w:color="auto" w:fill="auto"/>
          </w:tcPr>
          <w:p w14:paraId="7A1E6ABF" w14:textId="77777777" w:rsidR="006C65FC" w:rsidRDefault="006C65FC" w:rsidP="006C65FC">
            <w:pPr>
              <w:ind w:left="162"/>
              <w:rPr>
                <w:rFonts w:ascii="Arial" w:eastAsia="Calibri" w:hAnsi="Arial" w:cs="Arial"/>
              </w:rPr>
            </w:pPr>
          </w:p>
          <w:p w14:paraId="32EE02D2" w14:textId="4FDD5BFA" w:rsidR="006C65FC" w:rsidRPr="003313FD" w:rsidRDefault="006C65FC" w:rsidP="006C65FC">
            <w:pPr>
              <w:ind w:left="162"/>
              <w:rPr>
                <w:rFonts w:ascii="Arial" w:eastAsia="Calibri" w:hAnsi="Arial" w:cs="Arial"/>
              </w:rPr>
            </w:pPr>
            <w:ins w:id="242" w:author="SLowenstein" w:date="2019-03-25T15:39:00Z">
              <w:r w:rsidRPr="003313FD">
                <w:rPr>
                  <w:rFonts w:ascii="Arial" w:eastAsia="Calibri" w:hAnsi="Arial" w:cs="Arial"/>
                </w:rPr>
                <w:t xml:space="preserve">Nomination for, or receipt of, </w:t>
              </w:r>
            </w:ins>
            <w:ins w:id="243" w:author="SLowenstein" w:date="2019-06-16T13:17:00Z">
              <w:r w:rsidRPr="003313FD">
                <w:rPr>
                  <w:rFonts w:ascii="Arial" w:eastAsia="Calibri" w:hAnsi="Arial" w:cs="Arial"/>
                </w:rPr>
                <w:t xml:space="preserve">honors or </w:t>
              </w:r>
            </w:ins>
            <w:ins w:id="244" w:author="SLowenstein" w:date="2019-03-25T15:39:00Z">
              <w:r w:rsidRPr="003313FD">
                <w:rPr>
                  <w:rFonts w:ascii="Arial" w:eastAsia="Calibri" w:hAnsi="Arial" w:cs="Arial"/>
                </w:rPr>
                <w:t>awards for clinical excellence</w:t>
              </w:r>
            </w:ins>
            <w:ins w:id="245" w:author="Lowenstein, Steven [2]" w:date="2019-11-04T09:07:00Z">
              <w:r w:rsidRPr="003313FD">
                <w:rPr>
                  <w:rFonts w:ascii="Arial" w:eastAsia="Calibri" w:hAnsi="Arial" w:cs="Arial"/>
                </w:rPr>
                <w:t xml:space="preserve"> or professionalism</w:t>
              </w:r>
            </w:ins>
            <w:ins w:id="246" w:author="SLowenstein" w:date="2019-03-25T15:39:00Z">
              <w:r w:rsidRPr="003313FD">
                <w:rPr>
                  <w:rFonts w:ascii="Arial" w:eastAsia="Calibri" w:hAnsi="Arial" w:cs="Arial"/>
                </w:rPr>
                <w:t>.</w:t>
              </w:r>
            </w:ins>
          </w:p>
          <w:p w14:paraId="6A2087E6" w14:textId="031760EC" w:rsidR="006C65FC" w:rsidRPr="003313FD" w:rsidRDefault="006C65FC" w:rsidP="006C65FC">
            <w:pPr>
              <w:ind w:left="162"/>
              <w:rPr>
                <w:rFonts w:ascii="Arial" w:eastAsia="Calibri" w:hAnsi="Arial" w:cs="Arial"/>
              </w:rPr>
            </w:pPr>
          </w:p>
        </w:tc>
      </w:tr>
    </w:tbl>
    <w:p w14:paraId="1C2D32FC" w14:textId="77777777" w:rsidR="00477643" w:rsidRPr="003313FD" w:rsidRDefault="00477643">
      <w:pPr>
        <w:rPr>
          <w:rFonts w:ascii="Arial" w:hAnsi="Arial" w:cs="Arial"/>
        </w:rPr>
      </w:pPr>
      <w:r w:rsidRPr="003313FD">
        <w:rPr>
          <w:rFonts w:ascii="Arial" w:hAnsi="Arial" w:cs="Arial"/>
        </w:rPr>
        <w:br w:type="page"/>
      </w:r>
    </w:p>
    <w:tbl>
      <w:tblPr>
        <w:tblStyle w:val="TableGrid"/>
        <w:tblW w:w="0" w:type="auto"/>
        <w:tblLook w:val="04A0" w:firstRow="1" w:lastRow="0" w:firstColumn="1" w:lastColumn="0" w:noHBand="0" w:noVBand="1"/>
      </w:tblPr>
      <w:tblGrid>
        <w:gridCol w:w="4405"/>
        <w:gridCol w:w="270"/>
        <w:gridCol w:w="4675"/>
      </w:tblGrid>
      <w:tr w:rsidR="00417C6F" w:rsidRPr="003313FD" w14:paraId="66B594B1" w14:textId="77777777" w:rsidTr="00F013A1">
        <w:tc>
          <w:tcPr>
            <w:tcW w:w="9350" w:type="dxa"/>
            <w:gridSpan w:val="3"/>
            <w:tcBorders>
              <w:bottom w:val="single" w:sz="4" w:space="0" w:color="auto"/>
            </w:tcBorders>
            <w:shd w:val="clear" w:color="auto" w:fill="D9D9D9"/>
          </w:tcPr>
          <w:p w14:paraId="0943096F" w14:textId="7049B99E" w:rsidR="00417C6F" w:rsidRPr="003313FD" w:rsidRDefault="00417C6F" w:rsidP="00477643">
            <w:pPr>
              <w:tabs>
                <w:tab w:val="left" w:pos="5952"/>
              </w:tabs>
              <w:ind w:left="162"/>
              <w:jc w:val="center"/>
              <w:rPr>
                <w:rFonts w:ascii="Arial" w:eastAsia="Calibri" w:hAnsi="Arial" w:cs="Arial"/>
                <w:b/>
              </w:rPr>
            </w:pPr>
            <w:r w:rsidRPr="003313FD">
              <w:rPr>
                <w:rFonts w:ascii="Arial" w:eastAsia="Calibri" w:hAnsi="Arial" w:cs="Arial"/>
              </w:rPr>
              <w:lastRenderedPageBreak/>
              <w:br w:type="page"/>
            </w:r>
          </w:p>
          <w:p w14:paraId="6BCDA5E3" w14:textId="06047BA5" w:rsidR="00417C6F" w:rsidRPr="003313FD" w:rsidRDefault="00417C6F" w:rsidP="00477643">
            <w:pPr>
              <w:tabs>
                <w:tab w:val="left" w:pos="5952"/>
              </w:tabs>
              <w:ind w:left="162"/>
              <w:jc w:val="center"/>
              <w:rPr>
                <w:rFonts w:ascii="Arial" w:eastAsia="Calibri" w:hAnsi="Arial" w:cs="Arial"/>
                <w:b/>
              </w:rPr>
            </w:pPr>
            <w:ins w:id="247" w:author="Lowenstein, Steven [2]" w:date="2019-10-24T09:57:00Z">
              <w:r w:rsidRPr="003313FD">
                <w:rPr>
                  <w:rFonts w:ascii="Arial" w:eastAsia="Calibri" w:hAnsi="Arial" w:cs="Arial"/>
                  <w:b/>
                </w:rPr>
                <w:t>RESEARC</w:t>
              </w:r>
            </w:ins>
            <w:ins w:id="248" w:author="Welch, Cheryl [2]" w:date="2021-07-07T07:10:00Z">
              <w:r w:rsidR="00A27A3C">
                <w:rPr>
                  <w:rFonts w:ascii="Arial" w:eastAsia="Calibri" w:hAnsi="Arial" w:cs="Arial"/>
                  <w:b/>
                </w:rPr>
                <w:t>H</w:t>
              </w:r>
            </w:ins>
            <w:r w:rsidRPr="003313FD">
              <w:rPr>
                <w:rFonts w:ascii="Arial" w:eastAsia="Calibri" w:hAnsi="Arial" w:cs="Arial"/>
                <w:b/>
              </w:rPr>
              <w:t xml:space="preserve"> </w:t>
            </w:r>
            <w:ins w:id="249" w:author="Lowenstein, Steven" w:date="2021-02-08T15:46:00Z">
              <w:r w:rsidRPr="003313FD">
                <w:rPr>
                  <w:rFonts w:ascii="Arial" w:eastAsia="Calibri" w:hAnsi="Arial" w:cs="Arial"/>
                  <w:b/>
                </w:rPr>
                <w:t xml:space="preserve">and </w:t>
              </w:r>
            </w:ins>
            <w:r w:rsidRPr="003313FD">
              <w:rPr>
                <w:rFonts w:ascii="Arial" w:eastAsia="Calibri" w:hAnsi="Arial" w:cs="Arial"/>
                <w:b/>
              </w:rPr>
              <w:t>SCHOLARSHIP</w:t>
            </w:r>
          </w:p>
          <w:p w14:paraId="777BE2B8" w14:textId="77777777" w:rsidR="00417C6F" w:rsidRPr="003313FD" w:rsidRDefault="00417C6F" w:rsidP="00477643">
            <w:pPr>
              <w:ind w:left="162"/>
              <w:rPr>
                <w:rFonts w:ascii="Arial" w:eastAsia="Calibri" w:hAnsi="Arial" w:cs="Arial"/>
              </w:rPr>
            </w:pPr>
          </w:p>
        </w:tc>
      </w:tr>
      <w:tr w:rsidR="00417C6F" w:rsidRPr="003313FD" w14:paraId="4BE9935C" w14:textId="77777777" w:rsidTr="00363759">
        <w:tc>
          <w:tcPr>
            <w:tcW w:w="9350" w:type="dxa"/>
            <w:gridSpan w:val="3"/>
          </w:tcPr>
          <w:p w14:paraId="4B61E901" w14:textId="088D74D5" w:rsidR="00417C6F" w:rsidRPr="003313FD" w:rsidRDefault="00417C6F" w:rsidP="00477643">
            <w:pPr>
              <w:tabs>
                <w:tab w:val="left" w:pos="5952"/>
              </w:tabs>
              <w:ind w:left="90"/>
              <w:rPr>
                <w:ins w:id="250" w:author="SLowenstein" w:date="2019-06-15T16:23:00Z"/>
                <w:rFonts w:ascii="Arial" w:eastAsia="Calibri" w:hAnsi="Arial" w:cs="Arial"/>
              </w:rPr>
            </w:pPr>
          </w:p>
          <w:p w14:paraId="0634A8CD" w14:textId="61BD0487" w:rsidR="00417C6F" w:rsidRPr="003313FD" w:rsidRDefault="00417C6F" w:rsidP="00477643">
            <w:pPr>
              <w:tabs>
                <w:tab w:val="left" w:pos="5952"/>
              </w:tabs>
              <w:ind w:left="90"/>
              <w:rPr>
                <w:rFonts w:ascii="Arial" w:eastAsia="Calibri" w:hAnsi="Arial" w:cs="Arial"/>
              </w:rPr>
            </w:pPr>
            <w:r w:rsidRPr="003313FD">
              <w:rPr>
                <w:rFonts w:ascii="Arial" w:eastAsia="Calibri" w:hAnsi="Arial" w:cs="Arial"/>
              </w:rPr>
              <w:t>This section of the Promotion Matrix presents examples of the scholarship of discovery, teaching, integration and application.  The Matrix specifies only two categories (“meritorious” and “excellent”).  The line between “meritorious” and “excellent” scholarship may not be easy to define; however, excellence in scholarship generally signifies a higher level of accomplishment and implies that the work meets one or more of the following tests: R</w:t>
            </w:r>
            <w:r w:rsidRPr="003313FD">
              <w:rPr>
                <w:rFonts w:ascii="Arial" w:eastAsia="Calibri" w:hAnsi="Arial" w:cs="Arial"/>
                <w:i/>
              </w:rPr>
              <w:t>ecognition:</w:t>
            </w:r>
            <w:r w:rsidRPr="003313FD">
              <w:rPr>
                <w:rFonts w:ascii="Arial" w:eastAsia="Calibri" w:hAnsi="Arial" w:cs="Arial"/>
              </w:rPr>
              <w:t xml:space="preserve"> the work is recognized as excellent by peers; </w:t>
            </w:r>
            <w:r w:rsidRPr="003313FD">
              <w:rPr>
                <w:rFonts w:ascii="Arial" w:eastAsia="Calibri" w:hAnsi="Arial" w:cs="Arial"/>
                <w:i/>
              </w:rPr>
              <w:t xml:space="preserve">Impact and importance: </w:t>
            </w:r>
            <w:r w:rsidRPr="003313FD">
              <w:rPr>
                <w:rFonts w:ascii="Arial" w:eastAsia="Calibri" w:hAnsi="Arial" w:cs="Arial"/>
              </w:rPr>
              <w:t xml:space="preserve">it has contributed to an improved understanding of the discipline; </w:t>
            </w:r>
            <w:r w:rsidRPr="003313FD">
              <w:rPr>
                <w:rFonts w:ascii="Arial" w:eastAsia="Calibri" w:hAnsi="Arial" w:cs="Arial"/>
                <w:i/>
              </w:rPr>
              <w:t xml:space="preserve">Coherence: </w:t>
            </w:r>
            <w:r w:rsidRPr="003313FD">
              <w:rPr>
                <w:rFonts w:ascii="Arial" w:eastAsia="Calibri" w:hAnsi="Arial" w:cs="Arial"/>
              </w:rPr>
              <w:t xml:space="preserve">the publications, innovative curricula or other scholarly products represent a coherent body of work; and </w:t>
            </w:r>
            <w:r w:rsidRPr="003313FD">
              <w:rPr>
                <w:rFonts w:ascii="Arial" w:eastAsia="Calibri" w:hAnsi="Arial" w:cs="Arial"/>
                <w:i/>
              </w:rPr>
              <w:t xml:space="preserve">Creative Leadership: </w:t>
            </w:r>
            <w:r>
              <w:rPr>
                <w:rFonts w:ascii="Arial" w:eastAsia="Calibri" w:hAnsi="Arial" w:cs="Arial"/>
              </w:rPr>
              <w:t>t</w:t>
            </w:r>
            <w:r w:rsidRPr="003313FD">
              <w:rPr>
                <w:rFonts w:ascii="Arial" w:eastAsia="Calibri" w:hAnsi="Arial" w:cs="Arial"/>
              </w:rPr>
              <w:t xml:space="preserve">here is evidence of creativity and leadership by the faculty member. </w:t>
            </w:r>
          </w:p>
          <w:p w14:paraId="2D3C875B" w14:textId="77777777" w:rsidR="00417C6F" w:rsidRPr="003313FD" w:rsidRDefault="00417C6F" w:rsidP="00477643">
            <w:pPr>
              <w:tabs>
                <w:tab w:val="left" w:pos="5952"/>
              </w:tabs>
              <w:ind w:left="90"/>
              <w:rPr>
                <w:rFonts w:ascii="Arial" w:eastAsia="Calibri" w:hAnsi="Arial" w:cs="Arial"/>
              </w:rPr>
            </w:pPr>
          </w:p>
          <w:p w14:paraId="06218175" w14:textId="6918E38D" w:rsidR="00417C6F" w:rsidRPr="003313FD" w:rsidRDefault="00417C6F" w:rsidP="00477643">
            <w:pPr>
              <w:tabs>
                <w:tab w:val="left" w:pos="5952"/>
              </w:tabs>
              <w:ind w:left="90"/>
              <w:rPr>
                <w:ins w:id="251" w:author="SLowenstein" w:date="2019-06-15T15:59:00Z"/>
                <w:rFonts w:ascii="Arial" w:eastAsia="Calibri" w:hAnsi="Arial" w:cs="Arial"/>
              </w:rPr>
            </w:pPr>
            <w:r w:rsidRPr="003313FD">
              <w:rPr>
                <w:rFonts w:ascii="Arial" w:eastAsia="Calibri" w:hAnsi="Arial" w:cs="Arial"/>
              </w:rPr>
              <w:t xml:space="preserve">There may be considerable overlap between scholarship and other areas of faculty accomplishment (teaching, clinical activity and service).  However, as defined in the </w:t>
            </w:r>
            <w:r w:rsidRPr="003313FD">
              <w:rPr>
                <w:rFonts w:ascii="Arial" w:eastAsia="Calibri" w:hAnsi="Arial" w:cs="Arial"/>
                <w:i/>
              </w:rPr>
              <w:t>Rules</w:t>
            </w:r>
            <w:r w:rsidRPr="003313FD">
              <w:rPr>
                <w:rFonts w:ascii="Arial" w:eastAsia="Calibri" w:hAnsi="Arial" w:cs="Arial"/>
              </w:rPr>
              <w:t xml:space="preserve">, “the products of all scholarship must be in a format that can be evaluated, which would normally mean a written format, but could include web-based or electronic formats.”  </w:t>
            </w:r>
          </w:p>
          <w:p w14:paraId="7EBA4B59" w14:textId="77777777" w:rsidR="00417C6F" w:rsidRPr="003313FD" w:rsidRDefault="00417C6F" w:rsidP="00477643">
            <w:pPr>
              <w:ind w:left="162"/>
              <w:rPr>
                <w:rFonts w:ascii="Arial" w:eastAsia="Calibri" w:hAnsi="Arial" w:cs="Arial"/>
              </w:rPr>
            </w:pPr>
          </w:p>
        </w:tc>
      </w:tr>
      <w:tr w:rsidR="00417C6F" w:rsidRPr="003313FD" w14:paraId="74361B49" w14:textId="77777777" w:rsidTr="00366175">
        <w:tc>
          <w:tcPr>
            <w:tcW w:w="9350" w:type="dxa"/>
            <w:gridSpan w:val="3"/>
            <w:shd w:val="clear" w:color="auto" w:fill="D9D9D9"/>
          </w:tcPr>
          <w:p w14:paraId="4E701F59" w14:textId="4C62B388" w:rsidR="00417C6F" w:rsidRPr="003313FD" w:rsidRDefault="00417C6F" w:rsidP="00477643">
            <w:pPr>
              <w:ind w:left="162"/>
              <w:jc w:val="center"/>
              <w:rPr>
                <w:rFonts w:ascii="Arial" w:eastAsia="Calibri" w:hAnsi="Arial" w:cs="Arial"/>
                <w:b/>
                <w:u w:val="single"/>
              </w:rPr>
            </w:pPr>
            <w:r w:rsidRPr="003313FD">
              <w:rPr>
                <w:rFonts w:ascii="Arial" w:eastAsia="Calibri" w:hAnsi="Arial" w:cs="Arial"/>
                <w:b/>
                <w:u w:val="single"/>
              </w:rPr>
              <w:br/>
              <w:t>SCHOLARSHIP OF DISCOVERY</w:t>
            </w:r>
            <w:ins w:id="252" w:author="SLowenstein" w:date="2019-06-15T15:56:00Z">
              <w:r w:rsidRPr="003313FD">
                <w:rPr>
                  <w:rFonts w:ascii="Arial" w:eastAsia="Calibri" w:hAnsi="Arial" w:cs="Arial"/>
                  <w:b/>
                  <w:u w:val="single"/>
                </w:rPr>
                <w:t xml:space="preserve"> (RESEARCH)</w:t>
              </w:r>
            </w:ins>
          </w:p>
          <w:p w14:paraId="3E6F7BDD" w14:textId="77777777" w:rsidR="00417C6F" w:rsidRPr="003313FD" w:rsidRDefault="00417C6F" w:rsidP="00477643">
            <w:pPr>
              <w:ind w:left="162"/>
              <w:jc w:val="center"/>
              <w:rPr>
                <w:rFonts w:ascii="Arial" w:eastAsia="Calibri" w:hAnsi="Arial" w:cs="Arial"/>
                <w:b/>
              </w:rPr>
            </w:pPr>
          </w:p>
          <w:p w14:paraId="55EFA1A7" w14:textId="77777777" w:rsidR="00417C6F" w:rsidRPr="003313FD" w:rsidRDefault="00417C6F" w:rsidP="00477643">
            <w:pPr>
              <w:ind w:left="162"/>
              <w:rPr>
                <w:rFonts w:ascii="Arial" w:eastAsia="Calibri" w:hAnsi="Arial" w:cs="Arial"/>
                <w:b/>
              </w:rPr>
            </w:pPr>
            <w:r w:rsidRPr="003313FD">
              <w:rPr>
                <w:rFonts w:ascii="Arial" w:eastAsia="Calibri" w:hAnsi="Arial" w:cs="Arial"/>
                <w:b/>
              </w:rPr>
              <w:t xml:space="preserve">The “scholarship of discovery” refers to traditional, hypothesis-driven research that results in the generation of new knowledge.  Successful “discovery scholarship” usually results in peer-reviewed scientific publications.  </w:t>
            </w:r>
          </w:p>
          <w:p w14:paraId="2931BD40" w14:textId="77777777" w:rsidR="00417C6F" w:rsidRPr="003313FD" w:rsidRDefault="00417C6F" w:rsidP="00477643">
            <w:pPr>
              <w:ind w:left="162"/>
              <w:rPr>
                <w:rFonts w:ascii="Arial" w:eastAsia="Calibri" w:hAnsi="Arial" w:cs="Arial"/>
              </w:rPr>
            </w:pPr>
          </w:p>
        </w:tc>
      </w:tr>
      <w:tr w:rsidR="00B70BD9" w:rsidRPr="003313FD" w14:paraId="4E39CF35" w14:textId="77777777" w:rsidTr="0001786E">
        <w:tc>
          <w:tcPr>
            <w:tcW w:w="4405" w:type="dxa"/>
            <w:shd w:val="clear" w:color="auto" w:fill="auto"/>
          </w:tcPr>
          <w:p w14:paraId="52DC80C5" w14:textId="77777777" w:rsidR="00B70BD9" w:rsidRPr="003313FD" w:rsidRDefault="00B70BD9" w:rsidP="008B02B9">
            <w:pPr>
              <w:ind w:left="180"/>
              <w:jc w:val="center"/>
              <w:rPr>
                <w:rFonts w:ascii="Arial" w:eastAsia="Calibri" w:hAnsi="Arial" w:cs="Arial"/>
                <w:b/>
                <w:u w:val="single"/>
              </w:rPr>
            </w:pPr>
            <w:r w:rsidRPr="003313FD">
              <w:rPr>
                <w:rFonts w:ascii="Arial" w:eastAsia="Calibri" w:hAnsi="Arial" w:cs="Arial"/>
                <w:b/>
                <w:u w:val="single"/>
              </w:rPr>
              <w:t>Meritorious</w:t>
            </w:r>
          </w:p>
          <w:p w14:paraId="295D7909" w14:textId="77777777" w:rsidR="00B70BD9" w:rsidRPr="003313FD" w:rsidRDefault="00B70BD9" w:rsidP="008B02B9">
            <w:pPr>
              <w:rPr>
                <w:rFonts w:ascii="Arial" w:hAnsi="Arial" w:cs="Arial"/>
              </w:rPr>
            </w:pPr>
          </w:p>
        </w:tc>
        <w:tc>
          <w:tcPr>
            <w:tcW w:w="270" w:type="dxa"/>
            <w:vMerge w:val="restart"/>
            <w:shd w:val="clear" w:color="auto" w:fill="F2F2F2" w:themeFill="background1" w:themeFillShade="F2"/>
          </w:tcPr>
          <w:p w14:paraId="29CF992B" w14:textId="77777777" w:rsidR="00B70BD9" w:rsidRPr="003313FD" w:rsidRDefault="00B70BD9" w:rsidP="008B02B9">
            <w:pPr>
              <w:ind w:left="162"/>
              <w:jc w:val="center"/>
              <w:rPr>
                <w:rFonts w:ascii="Arial" w:eastAsia="Calibri" w:hAnsi="Arial" w:cs="Arial"/>
                <w:b/>
                <w:u w:val="single"/>
              </w:rPr>
            </w:pPr>
          </w:p>
        </w:tc>
        <w:tc>
          <w:tcPr>
            <w:tcW w:w="4675" w:type="dxa"/>
            <w:shd w:val="clear" w:color="auto" w:fill="auto"/>
          </w:tcPr>
          <w:p w14:paraId="7044E5FF" w14:textId="492BA116" w:rsidR="00B70BD9" w:rsidRPr="003313FD" w:rsidRDefault="00B70BD9" w:rsidP="008B02B9">
            <w:pPr>
              <w:ind w:left="162"/>
              <w:jc w:val="center"/>
              <w:rPr>
                <w:rFonts w:ascii="Arial" w:eastAsia="Calibri" w:hAnsi="Arial" w:cs="Arial"/>
                <w:b/>
                <w:u w:val="single"/>
              </w:rPr>
            </w:pPr>
            <w:r w:rsidRPr="003313FD">
              <w:rPr>
                <w:rFonts w:ascii="Arial" w:eastAsia="Calibri" w:hAnsi="Arial" w:cs="Arial"/>
                <w:b/>
                <w:u w:val="single"/>
              </w:rPr>
              <w:t>Excellent</w:t>
            </w:r>
          </w:p>
          <w:p w14:paraId="01F9262A" w14:textId="77777777" w:rsidR="00B70BD9" w:rsidRPr="003313FD" w:rsidRDefault="00B70BD9" w:rsidP="008B02B9">
            <w:pPr>
              <w:ind w:left="162"/>
              <w:rPr>
                <w:rFonts w:ascii="Arial" w:eastAsia="Calibri" w:hAnsi="Arial" w:cs="Arial"/>
              </w:rPr>
            </w:pPr>
          </w:p>
        </w:tc>
      </w:tr>
      <w:tr w:rsidR="00B70BD9" w:rsidRPr="003313FD" w14:paraId="68B35D36" w14:textId="77777777" w:rsidTr="0001786E">
        <w:trPr>
          <w:trHeight w:val="1160"/>
        </w:trPr>
        <w:tc>
          <w:tcPr>
            <w:tcW w:w="4405" w:type="dxa"/>
            <w:vMerge w:val="restart"/>
            <w:shd w:val="clear" w:color="auto" w:fill="auto"/>
          </w:tcPr>
          <w:p w14:paraId="1AB7760A" w14:textId="77777777" w:rsidR="00B70BD9" w:rsidRDefault="00B70BD9" w:rsidP="008B02B9">
            <w:pPr>
              <w:tabs>
                <w:tab w:val="left" w:pos="5040"/>
              </w:tabs>
              <w:rPr>
                <w:rFonts w:ascii="Arial" w:eastAsia="Calibri" w:hAnsi="Arial" w:cs="Arial"/>
              </w:rPr>
            </w:pPr>
          </w:p>
          <w:p w14:paraId="376ADBAB" w14:textId="1555E178" w:rsidR="00B70BD9" w:rsidRPr="003313FD" w:rsidRDefault="00B70BD9" w:rsidP="008B02B9">
            <w:pPr>
              <w:tabs>
                <w:tab w:val="left" w:pos="5040"/>
              </w:tabs>
              <w:rPr>
                <w:rFonts w:ascii="Arial" w:eastAsia="Calibri" w:hAnsi="Arial" w:cs="Arial"/>
                <w:b/>
              </w:rPr>
            </w:pPr>
            <w:r w:rsidRPr="003313FD">
              <w:rPr>
                <w:rFonts w:ascii="Arial" w:eastAsia="Calibri" w:hAnsi="Arial" w:cs="Arial"/>
              </w:rPr>
              <w:t>Authorship or co-authorship of papers in peer-reviewed journals that demonstrate the ability to generate and test hypotheses and represent a significant contribution to the published literature.</w:t>
            </w:r>
          </w:p>
          <w:p w14:paraId="047DEA44" w14:textId="77777777" w:rsidR="00B70BD9" w:rsidRPr="003313FD" w:rsidRDefault="00B70BD9" w:rsidP="008B02B9">
            <w:pPr>
              <w:rPr>
                <w:rFonts w:ascii="Arial" w:hAnsi="Arial" w:cs="Arial"/>
              </w:rPr>
            </w:pPr>
          </w:p>
        </w:tc>
        <w:tc>
          <w:tcPr>
            <w:tcW w:w="270" w:type="dxa"/>
            <w:vMerge/>
            <w:shd w:val="clear" w:color="auto" w:fill="F2F2F2" w:themeFill="background1" w:themeFillShade="F2"/>
          </w:tcPr>
          <w:p w14:paraId="0B3A176F" w14:textId="77777777" w:rsidR="00B70BD9" w:rsidRDefault="00B70BD9" w:rsidP="008B02B9">
            <w:pPr>
              <w:ind w:left="162"/>
              <w:rPr>
                <w:rFonts w:ascii="Arial" w:eastAsia="Calibri" w:hAnsi="Arial" w:cs="Arial"/>
              </w:rPr>
            </w:pPr>
          </w:p>
        </w:tc>
        <w:tc>
          <w:tcPr>
            <w:tcW w:w="4675" w:type="dxa"/>
            <w:shd w:val="clear" w:color="auto" w:fill="auto"/>
          </w:tcPr>
          <w:p w14:paraId="695EAB78" w14:textId="1C33D333" w:rsidR="00B70BD9" w:rsidRDefault="00B70BD9" w:rsidP="008B02B9">
            <w:pPr>
              <w:ind w:left="162"/>
              <w:rPr>
                <w:rFonts w:ascii="Arial" w:eastAsia="Calibri" w:hAnsi="Arial" w:cs="Arial"/>
              </w:rPr>
            </w:pPr>
          </w:p>
          <w:p w14:paraId="0CC8E437" w14:textId="7DF7CCEE" w:rsidR="00B70BD9" w:rsidRDefault="00B70BD9" w:rsidP="00B70BD9">
            <w:pPr>
              <w:ind w:left="162"/>
              <w:rPr>
                <w:rFonts w:ascii="Arial" w:eastAsia="Calibri" w:hAnsi="Arial" w:cs="Arial"/>
              </w:rPr>
            </w:pPr>
            <w:r w:rsidRPr="003313FD">
              <w:rPr>
                <w:rFonts w:ascii="Arial" w:eastAsia="Calibri" w:hAnsi="Arial" w:cs="Arial"/>
              </w:rPr>
              <w:t>A consistent level of peer-reviewed or other funding for research awarded in a competitive manner over a sustained period of time.</w:t>
            </w:r>
          </w:p>
          <w:p w14:paraId="6D90D7CA" w14:textId="6A3C9EAF" w:rsidR="00B70BD9" w:rsidRPr="003313FD" w:rsidRDefault="00B70BD9" w:rsidP="00A45310">
            <w:pPr>
              <w:ind w:left="162"/>
              <w:rPr>
                <w:rFonts w:ascii="Arial" w:eastAsia="Calibri" w:hAnsi="Arial" w:cs="Arial"/>
              </w:rPr>
            </w:pPr>
          </w:p>
        </w:tc>
      </w:tr>
      <w:tr w:rsidR="00B70BD9" w:rsidRPr="003313FD" w14:paraId="77C90D0E" w14:textId="77777777" w:rsidTr="0001786E">
        <w:trPr>
          <w:trHeight w:val="446"/>
        </w:trPr>
        <w:tc>
          <w:tcPr>
            <w:tcW w:w="4405" w:type="dxa"/>
            <w:vMerge/>
            <w:shd w:val="clear" w:color="auto" w:fill="auto"/>
          </w:tcPr>
          <w:p w14:paraId="1C36F404" w14:textId="77777777" w:rsidR="00B70BD9" w:rsidRDefault="00B70BD9" w:rsidP="008B02B9">
            <w:pPr>
              <w:tabs>
                <w:tab w:val="left" w:pos="5040"/>
              </w:tabs>
              <w:rPr>
                <w:rFonts w:ascii="Arial" w:eastAsia="Calibri" w:hAnsi="Arial" w:cs="Arial"/>
              </w:rPr>
            </w:pPr>
          </w:p>
        </w:tc>
        <w:tc>
          <w:tcPr>
            <w:tcW w:w="270" w:type="dxa"/>
            <w:vMerge/>
            <w:shd w:val="clear" w:color="auto" w:fill="F2F2F2" w:themeFill="background1" w:themeFillShade="F2"/>
          </w:tcPr>
          <w:p w14:paraId="033C10ED" w14:textId="77777777" w:rsidR="00B70BD9" w:rsidRDefault="00B70BD9" w:rsidP="008B02B9">
            <w:pPr>
              <w:ind w:left="162"/>
              <w:rPr>
                <w:rFonts w:ascii="Arial" w:eastAsia="Calibri" w:hAnsi="Arial" w:cs="Arial"/>
              </w:rPr>
            </w:pPr>
          </w:p>
        </w:tc>
        <w:tc>
          <w:tcPr>
            <w:tcW w:w="4675" w:type="dxa"/>
            <w:vMerge w:val="restart"/>
            <w:shd w:val="clear" w:color="auto" w:fill="auto"/>
          </w:tcPr>
          <w:p w14:paraId="2CFCCB99" w14:textId="77777777" w:rsidR="00B70BD9" w:rsidRDefault="00B70BD9" w:rsidP="00B70BD9">
            <w:pPr>
              <w:ind w:left="162"/>
              <w:rPr>
                <w:rFonts w:ascii="Arial" w:eastAsia="Calibri" w:hAnsi="Arial" w:cs="Arial"/>
              </w:rPr>
            </w:pPr>
          </w:p>
          <w:p w14:paraId="52615D8A" w14:textId="655C9CEB" w:rsidR="00B70BD9" w:rsidRDefault="00B70BD9" w:rsidP="00B70BD9">
            <w:pPr>
              <w:ind w:left="162"/>
              <w:rPr>
                <w:rFonts w:ascii="Arial" w:eastAsia="Calibri" w:hAnsi="Arial" w:cs="Arial"/>
              </w:rPr>
            </w:pPr>
            <w:r w:rsidRPr="003313FD">
              <w:rPr>
                <w:rFonts w:ascii="Arial" w:eastAsia="Calibri" w:hAnsi="Arial" w:cs="Arial"/>
              </w:rPr>
              <w:t>Designs and directs a basic, clinical,</w:t>
            </w:r>
          </w:p>
          <w:p w14:paraId="4D1B21AC" w14:textId="32A08028" w:rsidR="00B70BD9" w:rsidRPr="003313FD" w:rsidRDefault="00B70BD9" w:rsidP="00B70BD9">
            <w:pPr>
              <w:ind w:left="162"/>
              <w:rPr>
                <w:rFonts w:ascii="Arial" w:eastAsia="Calibri" w:hAnsi="Arial" w:cs="Arial"/>
              </w:rPr>
            </w:pPr>
            <w:r w:rsidRPr="003313FD">
              <w:rPr>
                <w:rFonts w:ascii="Arial" w:eastAsia="Calibri" w:hAnsi="Arial" w:cs="Arial"/>
              </w:rPr>
              <w:t>translational</w:t>
            </w:r>
            <w:ins w:id="253" w:author="Lowenstein, Steven" w:date="2020-12-14T10:08:00Z">
              <w:r w:rsidRPr="003313FD">
                <w:rPr>
                  <w:rFonts w:ascii="Arial" w:eastAsia="Calibri" w:hAnsi="Arial" w:cs="Arial"/>
                </w:rPr>
                <w:t>, program evaluation</w:t>
              </w:r>
            </w:ins>
            <w:r w:rsidRPr="003313FD">
              <w:rPr>
                <w:rFonts w:ascii="Arial" w:eastAsia="Calibri" w:hAnsi="Arial" w:cs="Arial"/>
              </w:rPr>
              <w:t xml:space="preserve"> or other research program and plays a major role in writing up the results.</w:t>
            </w:r>
          </w:p>
          <w:p w14:paraId="326214E9" w14:textId="77777777" w:rsidR="00B70BD9" w:rsidRDefault="00B70BD9" w:rsidP="008B02B9">
            <w:pPr>
              <w:ind w:left="162"/>
              <w:rPr>
                <w:rFonts w:ascii="Arial" w:eastAsia="Calibri" w:hAnsi="Arial" w:cs="Arial"/>
              </w:rPr>
            </w:pPr>
          </w:p>
        </w:tc>
      </w:tr>
      <w:tr w:rsidR="00B70BD9" w:rsidRPr="003313FD" w14:paraId="7B14C047" w14:textId="77777777" w:rsidTr="0001786E">
        <w:trPr>
          <w:trHeight w:val="864"/>
        </w:trPr>
        <w:tc>
          <w:tcPr>
            <w:tcW w:w="4405" w:type="dxa"/>
            <w:vMerge w:val="restart"/>
            <w:shd w:val="clear" w:color="auto" w:fill="auto"/>
          </w:tcPr>
          <w:p w14:paraId="1D138548" w14:textId="77777777" w:rsidR="00B70BD9" w:rsidRDefault="00B70BD9" w:rsidP="00A45310">
            <w:pPr>
              <w:tabs>
                <w:tab w:val="left" w:pos="5040"/>
              </w:tabs>
              <w:rPr>
                <w:rFonts w:ascii="Arial" w:eastAsia="Calibri" w:hAnsi="Arial" w:cs="Arial"/>
              </w:rPr>
            </w:pPr>
          </w:p>
          <w:p w14:paraId="2A39BD0F" w14:textId="0241457D" w:rsidR="00B70BD9" w:rsidRPr="003313FD" w:rsidRDefault="00B70BD9" w:rsidP="00A45310">
            <w:pPr>
              <w:tabs>
                <w:tab w:val="left" w:pos="5040"/>
              </w:tabs>
              <w:rPr>
                <w:rFonts w:ascii="Arial" w:eastAsia="Calibri" w:hAnsi="Arial" w:cs="Arial"/>
              </w:rPr>
            </w:pPr>
            <w:r w:rsidRPr="003313FD">
              <w:rPr>
                <w:rFonts w:ascii="Arial" w:eastAsia="Calibri" w:hAnsi="Arial" w:cs="Arial"/>
              </w:rPr>
              <w:t>Serves as a collaborator in a basic science, clinical, translational or other research program.</w:t>
            </w:r>
          </w:p>
          <w:p w14:paraId="5692C50E" w14:textId="77777777" w:rsidR="00B70BD9" w:rsidRDefault="00B70BD9" w:rsidP="008B02B9">
            <w:pPr>
              <w:rPr>
                <w:rFonts w:ascii="Arial" w:eastAsia="Calibri" w:hAnsi="Arial" w:cs="Arial"/>
              </w:rPr>
            </w:pPr>
          </w:p>
        </w:tc>
        <w:tc>
          <w:tcPr>
            <w:tcW w:w="270" w:type="dxa"/>
            <w:vMerge/>
            <w:shd w:val="clear" w:color="auto" w:fill="F2F2F2" w:themeFill="background1" w:themeFillShade="F2"/>
          </w:tcPr>
          <w:p w14:paraId="2C0B5A04" w14:textId="77777777" w:rsidR="00B70BD9" w:rsidRDefault="00B70BD9" w:rsidP="00A45310">
            <w:pPr>
              <w:ind w:left="162"/>
              <w:rPr>
                <w:rFonts w:ascii="Arial" w:eastAsia="Calibri" w:hAnsi="Arial" w:cs="Arial"/>
              </w:rPr>
            </w:pPr>
          </w:p>
        </w:tc>
        <w:tc>
          <w:tcPr>
            <w:tcW w:w="4675" w:type="dxa"/>
            <w:vMerge/>
            <w:shd w:val="clear" w:color="auto" w:fill="auto"/>
          </w:tcPr>
          <w:p w14:paraId="579E9DB3" w14:textId="77777777" w:rsidR="00B70BD9" w:rsidRDefault="00B70BD9" w:rsidP="008B02B9">
            <w:pPr>
              <w:ind w:left="162"/>
              <w:rPr>
                <w:rFonts w:ascii="Arial" w:eastAsia="Calibri" w:hAnsi="Arial" w:cs="Arial"/>
              </w:rPr>
            </w:pPr>
          </w:p>
        </w:tc>
      </w:tr>
      <w:tr w:rsidR="00B70BD9" w:rsidRPr="003313FD" w14:paraId="3C84A85C" w14:textId="77777777" w:rsidTr="0001786E">
        <w:trPr>
          <w:trHeight w:val="288"/>
        </w:trPr>
        <w:tc>
          <w:tcPr>
            <w:tcW w:w="4405" w:type="dxa"/>
            <w:vMerge/>
            <w:shd w:val="clear" w:color="auto" w:fill="auto"/>
          </w:tcPr>
          <w:p w14:paraId="0A576079" w14:textId="77777777" w:rsidR="00B70BD9" w:rsidRDefault="00B70BD9" w:rsidP="00A45310">
            <w:pPr>
              <w:tabs>
                <w:tab w:val="left" w:pos="5040"/>
              </w:tabs>
              <w:rPr>
                <w:rFonts w:ascii="Arial" w:eastAsia="Calibri" w:hAnsi="Arial" w:cs="Arial"/>
              </w:rPr>
            </w:pPr>
          </w:p>
        </w:tc>
        <w:tc>
          <w:tcPr>
            <w:tcW w:w="270" w:type="dxa"/>
            <w:vMerge/>
            <w:shd w:val="clear" w:color="auto" w:fill="F2F2F2" w:themeFill="background1" w:themeFillShade="F2"/>
          </w:tcPr>
          <w:p w14:paraId="551CBECC" w14:textId="77777777" w:rsidR="00B70BD9" w:rsidRDefault="00B70BD9" w:rsidP="00A45310">
            <w:pPr>
              <w:ind w:left="162"/>
              <w:rPr>
                <w:rFonts w:ascii="Arial" w:eastAsia="Calibri" w:hAnsi="Arial" w:cs="Arial"/>
              </w:rPr>
            </w:pPr>
          </w:p>
        </w:tc>
        <w:tc>
          <w:tcPr>
            <w:tcW w:w="4675" w:type="dxa"/>
            <w:vMerge w:val="restart"/>
            <w:shd w:val="clear" w:color="auto" w:fill="auto"/>
          </w:tcPr>
          <w:p w14:paraId="287E0E03" w14:textId="77777777" w:rsidR="00B70BD9" w:rsidRDefault="00B70BD9" w:rsidP="008B02B9">
            <w:pPr>
              <w:ind w:left="162"/>
              <w:rPr>
                <w:rFonts w:ascii="Arial" w:eastAsia="Calibri" w:hAnsi="Arial" w:cs="Arial"/>
              </w:rPr>
            </w:pPr>
          </w:p>
          <w:p w14:paraId="06EC44E3" w14:textId="77777777" w:rsidR="00B70BD9" w:rsidRPr="003313FD" w:rsidRDefault="00B70BD9" w:rsidP="008B02B9">
            <w:pPr>
              <w:ind w:left="162"/>
              <w:rPr>
                <w:rFonts w:ascii="Arial" w:eastAsia="Calibri" w:hAnsi="Arial" w:cs="Arial"/>
              </w:rPr>
            </w:pPr>
            <w:r w:rsidRPr="003313FD">
              <w:rPr>
                <w:rFonts w:ascii="Arial" w:eastAsia="Calibri" w:hAnsi="Arial" w:cs="Arial"/>
              </w:rPr>
              <w:t>Demonstrated evidence of originality as an investigator</w:t>
            </w:r>
            <w:ins w:id="254" w:author="Lowenstein, Steven [2]" w:date="2019-06-14T11:43:00Z">
              <w:r w:rsidRPr="003313FD">
                <w:rPr>
                  <w:rFonts w:ascii="Arial" w:eastAsia="Calibri" w:hAnsi="Arial" w:cs="Arial"/>
                </w:rPr>
                <w:t>, with evidence that the faculty member’s research has</w:t>
              </w:r>
            </w:ins>
            <w:ins w:id="255" w:author="Lowenstein, Steven [2]" w:date="2019-06-14T11:45:00Z">
              <w:r w:rsidRPr="003313FD">
                <w:rPr>
                  <w:rFonts w:ascii="Arial" w:eastAsia="Calibri" w:hAnsi="Arial" w:cs="Arial"/>
                </w:rPr>
                <w:t xml:space="preserve"> </w:t>
              </w:r>
            </w:ins>
            <w:ins w:id="256" w:author="Lowenstein, Steven [2]" w:date="2019-06-14T11:46:00Z">
              <w:r w:rsidRPr="003313FD">
                <w:rPr>
                  <w:rFonts w:ascii="Arial" w:eastAsia="Calibri" w:hAnsi="Arial" w:cs="Arial"/>
                </w:rPr>
                <w:t>deepened understanding in relevant</w:t>
              </w:r>
            </w:ins>
            <w:ins w:id="257" w:author="Lowenstein, Steven [2]" w:date="2019-06-14T11:45:00Z">
              <w:r w:rsidRPr="003313FD">
                <w:rPr>
                  <w:rFonts w:ascii="Arial" w:eastAsia="Calibri" w:hAnsi="Arial" w:cs="Arial"/>
                </w:rPr>
                <w:t xml:space="preserve"> </w:t>
              </w:r>
            </w:ins>
            <w:ins w:id="258" w:author="Lowenstein, Steven [2]" w:date="2019-06-14T11:46:00Z">
              <w:r w:rsidRPr="003313FD">
                <w:rPr>
                  <w:rFonts w:ascii="Arial" w:eastAsia="Calibri" w:hAnsi="Arial" w:cs="Arial"/>
                </w:rPr>
                <w:t>scientific discipline(s)</w:t>
              </w:r>
            </w:ins>
            <w:r w:rsidRPr="003313FD">
              <w:rPr>
                <w:rFonts w:ascii="Arial" w:eastAsia="Calibri" w:hAnsi="Arial" w:cs="Arial"/>
              </w:rPr>
              <w:t xml:space="preserve"> </w:t>
            </w:r>
            <w:ins w:id="259" w:author="SLowenstein" w:date="2019-07-02T13:41:00Z">
              <w:r w:rsidRPr="003313FD">
                <w:rPr>
                  <w:rFonts w:ascii="Arial" w:eastAsia="Calibri" w:hAnsi="Arial" w:cs="Arial"/>
                </w:rPr>
                <w:t xml:space="preserve">and has </w:t>
              </w:r>
            </w:ins>
            <w:r w:rsidRPr="003313FD">
              <w:rPr>
                <w:rFonts w:ascii="Arial" w:eastAsia="Calibri" w:hAnsi="Arial" w:cs="Arial"/>
              </w:rPr>
              <w:t xml:space="preserve"> </w:t>
            </w:r>
            <w:ins w:id="260" w:author="Lowenstein, Steven [2]" w:date="2019-06-14T11:47:00Z">
              <w:r w:rsidRPr="003313FD">
                <w:rPr>
                  <w:rFonts w:ascii="Arial" w:eastAsia="Calibri" w:hAnsi="Arial" w:cs="Arial"/>
                </w:rPr>
                <w:t xml:space="preserve">advanced knowledge </w:t>
              </w:r>
            </w:ins>
            <w:ins w:id="261" w:author="SLowenstein" w:date="2019-07-02T13:41:00Z">
              <w:r w:rsidRPr="003313FD">
                <w:rPr>
                  <w:rFonts w:ascii="Arial" w:eastAsia="Calibri" w:hAnsi="Arial" w:cs="Arial"/>
                </w:rPr>
                <w:t>or the practical application of that knowledge,</w:t>
              </w:r>
            </w:ins>
            <w:ins w:id="262" w:author="Lowenstein, Steven [2]" w:date="2019-06-14T11:47:00Z">
              <w:r w:rsidRPr="003313FD">
                <w:rPr>
                  <w:rFonts w:ascii="Arial" w:eastAsia="Calibri" w:hAnsi="Arial" w:cs="Arial"/>
                </w:rPr>
                <w:t xml:space="preserve"> </w:t>
              </w:r>
            </w:ins>
          </w:p>
          <w:p w14:paraId="4AD084D4" w14:textId="77777777" w:rsidR="00B70BD9" w:rsidRDefault="00B70BD9" w:rsidP="008B02B9">
            <w:pPr>
              <w:ind w:left="162"/>
              <w:rPr>
                <w:rFonts w:ascii="Arial" w:eastAsia="Calibri" w:hAnsi="Arial" w:cs="Arial"/>
              </w:rPr>
            </w:pPr>
          </w:p>
        </w:tc>
      </w:tr>
      <w:tr w:rsidR="00B70BD9" w:rsidRPr="003313FD" w14:paraId="4FF75C5C" w14:textId="77777777" w:rsidTr="0001786E">
        <w:trPr>
          <w:trHeight w:val="690"/>
        </w:trPr>
        <w:tc>
          <w:tcPr>
            <w:tcW w:w="4405" w:type="dxa"/>
            <w:tcBorders>
              <w:bottom w:val="single" w:sz="4" w:space="0" w:color="auto"/>
            </w:tcBorders>
            <w:shd w:val="clear" w:color="auto" w:fill="auto"/>
          </w:tcPr>
          <w:p w14:paraId="3FBA1363" w14:textId="77777777" w:rsidR="00B70BD9" w:rsidRDefault="00B70BD9" w:rsidP="008B02B9">
            <w:pPr>
              <w:tabs>
                <w:tab w:val="left" w:pos="5040"/>
              </w:tabs>
              <w:rPr>
                <w:rFonts w:ascii="Arial" w:eastAsia="Calibri" w:hAnsi="Arial" w:cs="Arial"/>
              </w:rPr>
            </w:pPr>
          </w:p>
          <w:p w14:paraId="6086802D" w14:textId="77777777" w:rsidR="00B70BD9" w:rsidRPr="003313FD" w:rsidRDefault="00B70BD9" w:rsidP="008B02B9">
            <w:pPr>
              <w:tabs>
                <w:tab w:val="left" w:pos="5040"/>
              </w:tabs>
              <w:rPr>
                <w:rFonts w:ascii="Arial" w:eastAsia="Calibri" w:hAnsi="Arial" w:cs="Arial"/>
              </w:rPr>
            </w:pPr>
            <w:r w:rsidRPr="003313FD">
              <w:rPr>
                <w:rFonts w:ascii="Arial" w:eastAsia="Calibri" w:hAnsi="Arial" w:cs="Arial"/>
              </w:rPr>
              <w:t>Co-investigator status on grants.</w:t>
            </w:r>
          </w:p>
          <w:p w14:paraId="479B2237" w14:textId="77777777" w:rsidR="00B70BD9" w:rsidRDefault="00B70BD9" w:rsidP="008B02B9">
            <w:pPr>
              <w:rPr>
                <w:rFonts w:ascii="Arial" w:eastAsia="Calibri" w:hAnsi="Arial" w:cs="Arial"/>
              </w:rPr>
            </w:pPr>
          </w:p>
        </w:tc>
        <w:tc>
          <w:tcPr>
            <w:tcW w:w="270" w:type="dxa"/>
            <w:vMerge/>
            <w:shd w:val="clear" w:color="auto" w:fill="F2F2F2" w:themeFill="background1" w:themeFillShade="F2"/>
          </w:tcPr>
          <w:p w14:paraId="257C65C2" w14:textId="77777777" w:rsidR="00B70BD9" w:rsidRDefault="00B70BD9" w:rsidP="00A45310">
            <w:pPr>
              <w:ind w:left="162"/>
              <w:rPr>
                <w:rFonts w:ascii="Arial" w:eastAsia="Calibri" w:hAnsi="Arial" w:cs="Arial"/>
              </w:rPr>
            </w:pPr>
          </w:p>
        </w:tc>
        <w:tc>
          <w:tcPr>
            <w:tcW w:w="4675" w:type="dxa"/>
            <w:vMerge/>
            <w:shd w:val="clear" w:color="auto" w:fill="auto"/>
          </w:tcPr>
          <w:p w14:paraId="30588BC9" w14:textId="77777777" w:rsidR="00B70BD9" w:rsidRDefault="00B70BD9" w:rsidP="008B02B9">
            <w:pPr>
              <w:ind w:left="162"/>
              <w:rPr>
                <w:rFonts w:ascii="Arial" w:eastAsia="Calibri" w:hAnsi="Arial" w:cs="Arial"/>
              </w:rPr>
            </w:pPr>
          </w:p>
        </w:tc>
      </w:tr>
      <w:tr w:rsidR="00CB0D4E" w:rsidRPr="003313FD" w14:paraId="1AE529FA" w14:textId="77777777" w:rsidTr="0001786E">
        <w:trPr>
          <w:trHeight w:val="912"/>
        </w:trPr>
        <w:tc>
          <w:tcPr>
            <w:tcW w:w="4405" w:type="dxa"/>
            <w:vMerge w:val="restart"/>
            <w:shd w:val="clear" w:color="auto" w:fill="auto"/>
          </w:tcPr>
          <w:p w14:paraId="69CE8FC7" w14:textId="77777777" w:rsidR="00CB0D4E" w:rsidRDefault="00CB0D4E" w:rsidP="008B02B9">
            <w:pPr>
              <w:tabs>
                <w:tab w:val="left" w:pos="5040"/>
              </w:tabs>
              <w:rPr>
                <w:rFonts w:ascii="Arial" w:eastAsia="Calibri" w:hAnsi="Arial" w:cs="Arial"/>
              </w:rPr>
            </w:pPr>
          </w:p>
          <w:p w14:paraId="346EBD1B" w14:textId="77777777" w:rsidR="00CB0D4E" w:rsidRPr="003313FD" w:rsidRDefault="00CB0D4E" w:rsidP="00B70BD9">
            <w:pPr>
              <w:tabs>
                <w:tab w:val="left" w:pos="5040"/>
              </w:tabs>
              <w:rPr>
                <w:rFonts w:ascii="Arial" w:eastAsia="Calibri" w:hAnsi="Arial" w:cs="Arial"/>
              </w:rPr>
            </w:pPr>
            <w:r w:rsidRPr="003313FD">
              <w:rPr>
                <w:rFonts w:ascii="Arial" w:eastAsia="Calibri" w:hAnsi="Arial" w:cs="Arial"/>
              </w:rPr>
              <w:t xml:space="preserve">A principal and sustained role in the management of a research program with external funding.  </w:t>
            </w:r>
          </w:p>
          <w:p w14:paraId="53E43D97" w14:textId="77777777" w:rsidR="00CB0D4E" w:rsidRDefault="00CB0D4E" w:rsidP="008B02B9">
            <w:pPr>
              <w:tabs>
                <w:tab w:val="left" w:pos="5040"/>
              </w:tabs>
              <w:rPr>
                <w:rFonts w:ascii="Arial" w:eastAsia="Calibri" w:hAnsi="Arial" w:cs="Arial"/>
              </w:rPr>
            </w:pPr>
          </w:p>
        </w:tc>
        <w:tc>
          <w:tcPr>
            <w:tcW w:w="270" w:type="dxa"/>
            <w:vMerge/>
            <w:shd w:val="clear" w:color="auto" w:fill="F2F2F2" w:themeFill="background1" w:themeFillShade="F2"/>
          </w:tcPr>
          <w:p w14:paraId="761BABC9" w14:textId="77777777" w:rsidR="00CB0D4E" w:rsidRDefault="00CB0D4E" w:rsidP="008B02B9">
            <w:pPr>
              <w:ind w:left="162"/>
              <w:rPr>
                <w:rFonts w:ascii="Arial" w:eastAsia="Calibri" w:hAnsi="Arial" w:cs="Arial"/>
              </w:rPr>
            </w:pPr>
          </w:p>
        </w:tc>
        <w:tc>
          <w:tcPr>
            <w:tcW w:w="4675" w:type="dxa"/>
            <w:vMerge/>
            <w:shd w:val="clear" w:color="auto" w:fill="auto"/>
          </w:tcPr>
          <w:p w14:paraId="1E9A275F" w14:textId="77777777" w:rsidR="00CB0D4E" w:rsidRDefault="00CB0D4E" w:rsidP="008B02B9">
            <w:pPr>
              <w:ind w:left="162"/>
              <w:rPr>
                <w:rFonts w:ascii="Arial" w:eastAsia="Calibri" w:hAnsi="Arial" w:cs="Arial"/>
              </w:rPr>
            </w:pPr>
          </w:p>
        </w:tc>
      </w:tr>
      <w:tr w:rsidR="00CB0D4E" w:rsidRPr="003313FD" w14:paraId="45DC00F6" w14:textId="77777777" w:rsidTr="0001786E">
        <w:trPr>
          <w:trHeight w:val="240"/>
        </w:trPr>
        <w:tc>
          <w:tcPr>
            <w:tcW w:w="4405" w:type="dxa"/>
            <w:vMerge/>
            <w:shd w:val="clear" w:color="auto" w:fill="auto"/>
          </w:tcPr>
          <w:p w14:paraId="4F47C51A" w14:textId="77777777" w:rsidR="00CB0D4E" w:rsidRDefault="00CB0D4E" w:rsidP="008B02B9">
            <w:pPr>
              <w:tabs>
                <w:tab w:val="left" w:pos="5040"/>
              </w:tabs>
              <w:rPr>
                <w:rFonts w:ascii="Arial" w:eastAsia="Calibri" w:hAnsi="Arial" w:cs="Arial"/>
              </w:rPr>
            </w:pPr>
          </w:p>
        </w:tc>
        <w:tc>
          <w:tcPr>
            <w:tcW w:w="270" w:type="dxa"/>
            <w:vMerge/>
            <w:shd w:val="clear" w:color="auto" w:fill="F2F2F2" w:themeFill="background1" w:themeFillShade="F2"/>
          </w:tcPr>
          <w:p w14:paraId="0F615E26" w14:textId="77777777" w:rsidR="00CB0D4E" w:rsidRDefault="00CB0D4E" w:rsidP="008B02B9">
            <w:pPr>
              <w:ind w:left="162"/>
              <w:rPr>
                <w:rFonts w:ascii="Arial" w:eastAsia="Calibri" w:hAnsi="Arial" w:cs="Arial"/>
              </w:rPr>
            </w:pPr>
          </w:p>
        </w:tc>
        <w:tc>
          <w:tcPr>
            <w:tcW w:w="4675" w:type="dxa"/>
            <w:vMerge w:val="restart"/>
            <w:shd w:val="clear" w:color="auto" w:fill="F2F2F2" w:themeFill="background1" w:themeFillShade="F2"/>
          </w:tcPr>
          <w:p w14:paraId="25659A45" w14:textId="77777777" w:rsidR="00CB0D4E" w:rsidRDefault="00CB0D4E" w:rsidP="008B02B9">
            <w:pPr>
              <w:ind w:left="162"/>
              <w:rPr>
                <w:rFonts w:ascii="Arial" w:eastAsia="Calibri" w:hAnsi="Arial" w:cs="Arial"/>
              </w:rPr>
            </w:pPr>
          </w:p>
        </w:tc>
      </w:tr>
      <w:tr w:rsidR="00B70BD9" w:rsidRPr="003313FD" w14:paraId="5F4DDEC3" w14:textId="77777777" w:rsidTr="0001786E">
        <w:trPr>
          <w:trHeight w:val="935"/>
        </w:trPr>
        <w:tc>
          <w:tcPr>
            <w:tcW w:w="4405" w:type="dxa"/>
            <w:shd w:val="clear" w:color="auto" w:fill="auto"/>
          </w:tcPr>
          <w:p w14:paraId="5B1895DE" w14:textId="77777777" w:rsidR="00B70BD9" w:rsidRDefault="00B70BD9" w:rsidP="008B02B9">
            <w:pPr>
              <w:tabs>
                <w:tab w:val="left" w:pos="5040"/>
              </w:tabs>
              <w:rPr>
                <w:rFonts w:ascii="Arial" w:eastAsia="Calibri" w:hAnsi="Arial" w:cs="Arial"/>
              </w:rPr>
            </w:pPr>
          </w:p>
          <w:p w14:paraId="2A0A16F0" w14:textId="5E93089B" w:rsidR="00B70BD9" w:rsidRPr="00B70BD9" w:rsidRDefault="00B70BD9" w:rsidP="008B02B9">
            <w:pPr>
              <w:tabs>
                <w:tab w:val="left" w:pos="5040"/>
              </w:tabs>
              <w:rPr>
                <w:rFonts w:ascii="Arial" w:eastAsia="Calibri" w:hAnsi="Arial" w:cs="Arial"/>
                <w:b/>
              </w:rPr>
            </w:pPr>
            <w:del w:id="263" w:author="Welch, Cheryl" w:date="2021-05-03T14:38:00Z">
              <w:r w:rsidRPr="003313FD" w:rsidDel="009A7ADD">
                <w:rPr>
                  <w:rFonts w:ascii="Arial" w:eastAsia="Calibri" w:hAnsi="Arial" w:cs="Arial"/>
                </w:rPr>
                <w:delText xml:space="preserve">Development of </w:delText>
              </w:r>
            </w:del>
            <w:ins w:id="264" w:author="SLowenstein" w:date="2019-06-16T13:21:00Z">
              <w:del w:id="265" w:author="Welch, Cheryl" w:date="2021-05-03T14:38:00Z">
                <w:r w:rsidRPr="003313FD" w:rsidDel="009A7ADD">
                  <w:rPr>
                    <w:rFonts w:ascii="Arial" w:eastAsia="Calibri" w:hAnsi="Arial" w:cs="Arial"/>
                  </w:rPr>
                  <w:delText xml:space="preserve">one or more </w:delText>
                </w:r>
              </w:del>
            </w:ins>
            <w:del w:id="266" w:author="Welch, Cheryl" w:date="2021-05-03T14:38:00Z">
              <w:r w:rsidRPr="003313FD" w:rsidDel="009A7ADD">
                <w:rPr>
                  <w:rFonts w:ascii="Arial" w:eastAsia="Calibri" w:hAnsi="Arial" w:cs="Arial"/>
                </w:rPr>
                <w:delText xml:space="preserve">patents for discoveries..  </w:delText>
              </w:r>
            </w:del>
          </w:p>
          <w:p w14:paraId="1724864C" w14:textId="77777777" w:rsidR="00B70BD9" w:rsidRDefault="00B70BD9" w:rsidP="008B02B9">
            <w:pPr>
              <w:tabs>
                <w:tab w:val="left" w:pos="5040"/>
              </w:tabs>
              <w:rPr>
                <w:rFonts w:ascii="Arial" w:eastAsia="Calibri" w:hAnsi="Arial" w:cs="Arial"/>
              </w:rPr>
            </w:pPr>
          </w:p>
          <w:p w14:paraId="25ED7A0A" w14:textId="601EC2D0" w:rsidR="00B70BD9" w:rsidRDefault="00B70BD9" w:rsidP="008B02B9">
            <w:pPr>
              <w:tabs>
                <w:tab w:val="left" w:pos="5040"/>
              </w:tabs>
              <w:rPr>
                <w:rFonts w:ascii="Arial" w:eastAsia="Calibri" w:hAnsi="Arial" w:cs="Arial"/>
              </w:rPr>
            </w:pPr>
          </w:p>
        </w:tc>
        <w:tc>
          <w:tcPr>
            <w:tcW w:w="270" w:type="dxa"/>
            <w:vMerge/>
            <w:shd w:val="clear" w:color="auto" w:fill="F2F2F2" w:themeFill="background1" w:themeFillShade="F2"/>
          </w:tcPr>
          <w:p w14:paraId="226F85DC" w14:textId="77777777" w:rsidR="00B70BD9" w:rsidRDefault="00B70BD9" w:rsidP="008B02B9">
            <w:pPr>
              <w:ind w:left="162"/>
              <w:rPr>
                <w:rFonts w:ascii="Arial" w:eastAsia="Calibri" w:hAnsi="Arial" w:cs="Arial"/>
              </w:rPr>
            </w:pPr>
          </w:p>
        </w:tc>
        <w:tc>
          <w:tcPr>
            <w:tcW w:w="4675" w:type="dxa"/>
            <w:vMerge/>
            <w:shd w:val="clear" w:color="auto" w:fill="F2F2F2" w:themeFill="background1" w:themeFillShade="F2"/>
          </w:tcPr>
          <w:p w14:paraId="2B6F138D" w14:textId="77777777" w:rsidR="00B70BD9" w:rsidRDefault="00B70BD9" w:rsidP="008B02B9">
            <w:pPr>
              <w:ind w:left="162"/>
              <w:rPr>
                <w:rFonts w:ascii="Arial" w:eastAsia="Calibri" w:hAnsi="Arial" w:cs="Arial"/>
              </w:rPr>
            </w:pPr>
          </w:p>
        </w:tc>
      </w:tr>
    </w:tbl>
    <w:p w14:paraId="7DE160B0" w14:textId="77777777" w:rsidR="008B02B9" w:rsidRPr="003313FD" w:rsidRDefault="008B02B9" w:rsidP="008B02B9">
      <w:pPr>
        <w:tabs>
          <w:tab w:val="left" w:pos="5040"/>
        </w:tabs>
        <w:rPr>
          <w:rFonts w:ascii="Arial" w:eastAsia="Calibri" w:hAnsi="Arial" w:cs="Arial"/>
        </w:rPr>
        <w:sectPr w:rsidR="008B02B9" w:rsidRPr="003313FD" w:rsidSect="00B70BD9">
          <w:pgSz w:w="12240" w:h="15840"/>
          <w:pgMar w:top="540" w:right="1440" w:bottom="1170" w:left="1440" w:header="720" w:footer="720" w:gutter="0"/>
          <w:cols w:space="720"/>
          <w:docGrid w:linePitch="360"/>
        </w:sectPr>
      </w:pPr>
    </w:p>
    <w:tbl>
      <w:tblPr>
        <w:tblStyle w:val="TableGrid"/>
        <w:tblW w:w="0" w:type="auto"/>
        <w:tblLook w:val="04A0" w:firstRow="1" w:lastRow="0" w:firstColumn="1" w:lastColumn="0" w:noHBand="0" w:noVBand="1"/>
      </w:tblPr>
      <w:tblGrid>
        <w:gridCol w:w="4405"/>
        <w:gridCol w:w="270"/>
        <w:gridCol w:w="4675"/>
      </w:tblGrid>
      <w:tr w:rsidR="00D530E2" w:rsidRPr="003313FD" w14:paraId="254BD498" w14:textId="77777777" w:rsidTr="00263A4B">
        <w:tc>
          <w:tcPr>
            <w:tcW w:w="9350" w:type="dxa"/>
            <w:gridSpan w:val="3"/>
            <w:shd w:val="clear" w:color="auto" w:fill="D9D9D9" w:themeFill="background1" w:themeFillShade="D9"/>
          </w:tcPr>
          <w:p w14:paraId="12379733" w14:textId="172F233A" w:rsidR="00D530E2" w:rsidRPr="003313FD" w:rsidRDefault="00D530E2" w:rsidP="0049255C">
            <w:pPr>
              <w:tabs>
                <w:tab w:val="left" w:pos="5040"/>
              </w:tabs>
              <w:ind w:left="162"/>
              <w:jc w:val="center"/>
              <w:rPr>
                <w:rFonts w:ascii="Arial" w:eastAsia="Calibri" w:hAnsi="Arial" w:cs="Arial"/>
                <w:b/>
                <w:u w:val="single"/>
              </w:rPr>
            </w:pPr>
            <w:bookmarkStart w:id="267" w:name="_Hlk71038223"/>
          </w:p>
          <w:p w14:paraId="79B02CEE" w14:textId="77777777" w:rsidR="00D530E2" w:rsidRPr="003313FD" w:rsidRDefault="00D530E2" w:rsidP="0049255C">
            <w:pPr>
              <w:tabs>
                <w:tab w:val="left" w:pos="5040"/>
              </w:tabs>
              <w:ind w:left="162"/>
              <w:jc w:val="center"/>
              <w:rPr>
                <w:rFonts w:ascii="Arial" w:eastAsia="Calibri" w:hAnsi="Arial" w:cs="Arial"/>
                <w:b/>
                <w:u w:val="single"/>
              </w:rPr>
            </w:pPr>
            <w:r w:rsidRPr="003313FD">
              <w:rPr>
                <w:rFonts w:ascii="Arial" w:eastAsia="Calibri" w:hAnsi="Arial" w:cs="Arial"/>
                <w:b/>
                <w:u w:val="single"/>
              </w:rPr>
              <w:t>SCHOLARSHIP OF DISCOVERY</w:t>
            </w:r>
            <w:ins w:id="268" w:author="SLowenstein" w:date="2019-06-15T15:56:00Z">
              <w:r w:rsidRPr="003313FD">
                <w:rPr>
                  <w:rFonts w:ascii="Arial" w:eastAsia="Calibri" w:hAnsi="Arial" w:cs="Arial"/>
                  <w:b/>
                  <w:u w:val="single"/>
                </w:rPr>
                <w:t xml:space="preserve"> (RESEARCH)</w:t>
              </w:r>
            </w:ins>
            <w:r w:rsidRPr="003313FD">
              <w:rPr>
                <w:rFonts w:ascii="Arial" w:eastAsia="Calibri" w:hAnsi="Arial" w:cs="Arial"/>
                <w:b/>
                <w:u w:val="single"/>
              </w:rPr>
              <w:t xml:space="preserve"> (continued)</w:t>
            </w:r>
          </w:p>
          <w:p w14:paraId="76B8A982" w14:textId="77777777" w:rsidR="00D530E2" w:rsidRPr="003313FD" w:rsidRDefault="00D530E2" w:rsidP="0049255C">
            <w:pPr>
              <w:tabs>
                <w:tab w:val="left" w:pos="5040"/>
              </w:tabs>
              <w:ind w:left="162"/>
              <w:jc w:val="center"/>
              <w:rPr>
                <w:rFonts w:ascii="Arial" w:eastAsia="Calibri" w:hAnsi="Arial" w:cs="Arial"/>
              </w:rPr>
            </w:pPr>
          </w:p>
        </w:tc>
      </w:tr>
      <w:bookmarkEnd w:id="267"/>
      <w:tr w:rsidR="006728D3" w:rsidRPr="003313FD" w14:paraId="6DB30EFD" w14:textId="77777777" w:rsidTr="001F3F29">
        <w:trPr>
          <w:trHeight w:val="287"/>
        </w:trPr>
        <w:tc>
          <w:tcPr>
            <w:tcW w:w="4405" w:type="dxa"/>
            <w:shd w:val="clear" w:color="auto" w:fill="auto"/>
          </w:tcPr>
          <w:p w14:paraId="2BB87E63" w14:textId="2574F6B4" w:rsidR="006728D3" w:rsidRPr="006728D3" w:rsidRDefault="006728D3" w:rsidP="006728D3">
            <w:pPr>
              <w:rPr>
                <w:rFonts w:ascii="Arial" w:eastAsia="Calibri" w:hAnsi="Arial" w:cs="Arial"/>
                <w:b/>
                <w:u w:val="single"/>
              </w:rPr>
            </w:pPr>
            <w:r>
              <w:rPr>
                <w:rFonts w:ascii="Arial" w:eastAsia="Calibri" w:hAnsi="Arial" w:cs="Arial"/>
                <w:b/>
              </w:rPr>
              <w:t xml:space="preserve">                              </w:t>
            </w:r>
            <w:r w:rsidRPr="003313FD">
              <w:rPr>
                <w:rFonts w:ascii="Arial" w:eastAsia="Calibri" w:hAnsi="Arial" w:cs="Arial"/>
                <w:b/>
                <w:u w:val="single"/>
              </w:rPr>
              <w:t>Meritorious</w:t>
            </w:r>
          </w:p>
        </w:tc>
        <w:tc>
          <w:tcPr>
            <w:tcW w:w="270" w:type="dxa"/>
            <w:vMerge w:val="restart"/>
            <w:shd w:val="clear" w:color="auto" w:fill="F2F2F2" w:themeFill="background1" w:themeFillShade="F2"/>
          </w:tcPr>
          <w:p w14:paraId="4B2918E1" w14:textId="77777777" w:rsidR="006728D3" w:rsidRPr="003313FD" w:rsidRDefault="006728D3" w:rsidP="0049255C">
            <w:pPr>
              <w:ind w:left="162"/>
              <w:jc w:val="center"/>
              <w:rPr>
                <w:rFonts w:ascii="Arial" w:eastAsia="Calibri" w:hAnsi="Arial" w:cs="Arial"/>
                <w:b/>
                <w:u w:val="single"/>
              </w:rPr>
            </w:pPr>
          </w:p>
        </w:tc>
        <w:tc>
          <w:tcPr>
            <w:tcW w:w="4675" w:type="dxa"/>
            <w:shd w:val="clear" w:color="auto" w:fill="auto"/>
          </w:tcPr>
          <w:p w14:paraId="5FD5779A" w14:textId="02179279" w:rsidR="006728D3" w:rsidRPr="003313FD" w:rsidRDefault="006728D3" w:rsidP="0049255C">
            <w:pPr>
              <w:ind w:left="162"/>
              <w:jc w:val="center"/>
              <w:rPr>
                <w:rFonts w:ascii="Arial" w:eastAsia="Calibri" w:hAnsi="Arial" w:cs="Arial"/>
                <w:b/>
                <w:u w:val="single"/>
              </w:rPr>
            </w:pPr>
            <w:r w:rsidRPr="003313FD">
              <w:rPr>
                <w:rFonts w:ascii="Arial" w:eastAsia="Calibri" w:hAnsi="Arial" w:cs="Arial"/>
                <w:b/>
                <w:u w:val="single"/>
              </w:rPr>
              <w:t>Excellent</w:t>
            </w:r>
          </w:p>
          <w:p w14:paraId="1B5A2E68" w14:textId="77777777" w:rsidR="006728D3" w:rsidRPr="003313FD" w:rsidRDefault="006728D3" w:rsidP="0049255C">
            <w:pPr>
              <w:tabs>
                <w:tab w:val="left" w:pos="5040"/>
              </w:tabs>
              <w:ind w:left="162"/>
              <w:rPr>
                <w:rFonts w:ascii="Arial" w:eastAsia="Calibri" w:hAnsi="Arial" w:cs="Arial"/>
              </w:rPr>
            </w:pPr>
          </w:p>
        </w:tc>
      </w:tr>
      <w:tr w:rsidR="006728D3" w:rsidRPr="003313FD" w14:paraId="14D35C11" w14:textId="77777777" w:rsidTr="001F3F29">
        <w:trPr>
          <w:trHeight w:val="1232"/>
        </w:trPr>
        <w:tc>
          <w:tcPr>
            <w:tcW w:w="4405" w:type="dxa"/>
            <w:shd w:val="clear" w:color="auto" w:fill="auto"/>
          </w:tcPr>
          <w:p w14:paraId="2563A37D" w14:textId="77777777" w:rsidR="006728D3" w:rsidRDefault="006728D3" w:rsidP="00417C6F">
            <w:pPr>
              <w:tabs>
                <w:tab w:val="left" w:pos="5040"/>
              </w:tabs>
              <w:rPr>
                <w:rFonts w:ascii="Arial" w:eastAsia="Calibri" w:hAnsi="Arial" w:cs="Arial"/>
              </w:rPr>
            </w:pPr>
          </w:p>
          <w:p w14:paraId="7A83B23F" w14:textId="77777777" w:rsidR="006728D3" w:rsidRPr="003313FD" w:rsidRDefault="006728D3" w:rsidP="00417C6F">
            <w:pPr>
              <w:tabs>
                <w:tab w:val="left" w:pos="5040"/>
              </w:tabs>
              <w:rPr>
                <w:rFonts w:ascii="Arial" w:eastAsia="Calibri" w:hAnsi="Arial" w:cs="Arial"/>
                <w:b/>
              </w:rPr>
            </w:pPr>
            <w:r w:rsidRPr="003313FD">
              <w:rPr>
                <w:rFonts w:ascii="Arial" w:eastAsia="Calibri" w:hAnsi="Arial" w:cs="Arial"/>
              </w:rPr>
              <w:t xml:space="preserve">Presentations at national meetings; invited research seminars at this and other institutions; service as an ad hoc member on study sections.  </w:t>
            </w:r>
          </w:p>
          <w:p w14:paraId="4EC0AF5D" w14:textId="77777777" w:rsidR="006728D3" w:rsidRPr="003313FD" w:rsidRDefault="006728D3" w:rsidP="00417C6F">
            <w:pPr>
              <w:tabs>
                <w:tab w:val="left" w:pos="5040"/>
              </w:tabs>
              <w:rPr>
                <w:rFonts w:ascii="Arial" w:hAnsi="Arial" w:cs="Arial"/>
              </w:rPr>
            </w:pPr>
          </w:p>
        </w:tc>
        <w:tc>
          <w:tcPr>
            <w:tcW w:w="270" w:type="dxa"/>
            <w:vMerge/>
            <w:shd w:val="clear" w:color="auto" w:fill="F2F2F2" w:themeFill="background1" w:themeFillShade="F2"/>
          </w:tcPr>
          <w:p w14:paraId="28C8AAD5" w14:textId="77777777" w:rsidR="006728D3" w:rsidRDefault="006728D3" w:rsidP="008B02B9">
            <w:pPr>
              <w:tabs>
                <w:tab w:val="left" w:pos="5040"/>
              </w:tabs>
              <w:ind w:left="162"/>
              <w:rPr>
                <w:rFonts w:ascii="Arial" w:eastAsia="Calibri" w:hAnsi="Arial" w:cs="Arial"/>
              </w:rPr>
            </w:pPr>
          </w:p>
        </w:tc>
        <w:tc>
          <w:tcPr>
            <w:tcW w:w="4675" w:type="dxa"/>
            <w:vMerge w:val="restart"/>
            <w:shd w:val="clear" w:color="auto" w:fill="FFFFFF"/>
          </w:tcPr>
          <w:p w14:paraId="68EC7B64" w14:textId="02AC586B" w:rsidR="006728D3" w:rsidRDefault="006728D3" w:rsidP="008B02B9">
            <w:pPr>
              <w:tabs>
                <w:tab w:val="left" w:pos="5040"/>
              </w:tabs>
              <w:ind w:left="162"/>
              <w:rPr>
                <w:rFonts w:ascii="Arial" w:eastAsia="Calibri" w:hAnsi="Arial" w:cs="Arial"/>
              </w:rPr>
            </w:pPr>
            <w:bookmarkStart w:id="269" w:name="_Hlk43805460"/>
          </w:p>
          <w:p w14:paraId="5DDA1A45" w14:textId="6ADADA10" w:rsidR="006728D3" w:rsidRPr="003313FD" w:rsidRDefault="006728D3" w:rsidP="008B02B9">
            <w:pPr>
              <w:tabs>
                <w:tab w:val="left" w:pos="5040"/>
              </w:tabs>
              <w:ind w:left="162"/>
              <w:rPr>
                <w:rFonts w:ascii="Arial" w:eastAsia="Calibri" w:hAnsi="Arial" w:cs="Arial"/>
              </w:rPr>
            </w:pPr>
            <w:ins w:id="270" w:author="SLowenstein" w:date="2019-04-05T17:08:00Z">
              <w:r w:rsidRPr="003313FD">
                <w:rPr>
                  <w:rFonts w:ascii="Arial" w:eastAsia="Calibri" w:hAnsi="Arial" w:cs="Arial"/>
                </w:rPr>
                <w:t xml:space="preserve">Success as a team scientist.  Success may include: </w:t>
              </w:r>
            </w:ins>
            <w:del w:id="271" w:author="SLowenstein" w:date="2019-04-05T17:09:00Z">
              <w:r w:rsidRPr="003313FD" w:rsidDel="00872674">
                <w:rPr>
                  <w:rFonts w:ascii="Arial" w:eastAsia="Calibri" w:hAnsi="Arial" w:cs="Arial"/>
                </w:rPr>
                <w:delText xml:space="preserve">Demonstration of </w:delText>
              </w:r>
            </w:del>
            <w:r w:rsidRPr="003313FD">
              <w:rPr>
                <w:rFonts w:ascii="Arial" w:eastAsia="Calibri" w:hAnsi="Arial" w:cs="Arial"/>
              </w:rPr>
              <w:t>significant independent intellectual contributions to successful research programs</w:t>
            </w:r>
            <w:ins w:id="272" w:author="SLowenstein" w:date="2019-04-05T17:09:00Z">
              <w:r w:rsidRPr="003313FD">
                <w:rPr>
                  <w:rFonts w:ascii="Arial" w:eastAsia="Calibri" w:hAnsi="Arial" w:cs="Arial"/>
                </w:rPr>
                <w:t xml:space="preserve">; </w:t>
              </w:r>
            </w:ins>
            <w:ins w:id="273" w:author="SLowenstein" w:date="2019-04-05T17:49:00Z">
              <w:r w:rsidRPr="003313FD">
                <w:rPr>
                  <w:rFonts w:ascii="Arial" w:eastAsia="Calibri" w:hAnsi="Arial" w:cs="Arial"/>
                </w:rPr>
                <w:t>contributing distinct expertise (</w:t>
              </w:r>
            </w:ins>
            <w:ins w:id="274" w:author="SLowenstein" w:date="2019-04-05T17:51:00Z">
              <w:r w:rsidRPr="003313FD">
                <w:rPr>
                  <w:rFonts w:ascii="Arial" w:eastAsia="Calibri" w:hAnsi="Arial" w:cs="Arial"/>
                </w:rPr>
                <w:t>for example</w:t>
              </w:r>
            </w:ins>
            <w:ins w:id="275" w:author="SLowenstein" w:date="2019-06-16T13:24:00Z">
              <w:r w:rsidRPr="003313FD">
                <w:rPr>
                  <w:rFonts w:ascii="Arial" w:eastAsia="Calibri" w:hAnsi="Arial" w:cs="Arial"/>
                </w:rPr>
                <w:t>,</w:t>
              </w:r>
            </w:ins>
            <w:r w:rsidRPr="003313FD">
              <w:rPr>
                <w:rFonts w:ascii="Arial" w:eastAsia="Calibri" w:hAnsi="Arial" w:cs="Arial"/>
              </w:rPr>
              <w:t xml:space="preserve"> </w:t>
            </w:r>
            <w:ins w:id="276" w:author="SLowenstein" w:date="2019-06-16T13:24:00Z">
              <w:r w:rsidRPr="003313FD">
                <w:rPr>
                  <w:rFonts w:ascii="Arial" w:eastAsia="Calibri" w:hAnsi="Arial" w:cs="Arial"/>
                </w:rPr>
                <w:t xml:space="preserve">in </w:t>
              </w:r>
            </w:ins>
            <w:ins w:id="277" w:author="SLowenstein" w:date="2019-06-16T13:25:00Z">
              <w:r w:rsidRPr="003313FD">
                <w:rPr>
                  <w:rFonts w:ascii="Arial" w:eastAsia="Calibri" w:hAnsi="Arial" w:cs="Arial"/>
                </w:rPr>
                <w:t>one or more</w:t>
              </w:r>
            </w:ins>
            <w:ins w:id="278" w:author="SLowenstein" w:date="2019-06-16T13:24:00Z">
              <w:r w:rsidRPr="003313FD">
                <w:rPr>
                  <w:rFonts w:ascii="Arial" w:eastAsia="Calibri" w:hAnsi="Arial" w:cs="Arial"/>
                </w:rPr>
                <w:t xml:space="preserve"> biological sciences, </w:t>
              </w:r>
            </w:ins>
            <w:ins w:id="279" w:author="SLowenstein" w:date="2019-04-05T17:51:00Z">
              <w:r w:rsidRPr="003313FD">
                <w:rPr>
                  <w:rFonts w:ascii="Arial" w:eastAsia="Calibri" w:hAnsi="Arial" w:cs="Arial"/>
                </w:rPr>
                <w:t xml:space="preserve">epidemiology, statistics, </w:t>
              </w:r>
            </w:ins>
            <w:ins w:id="280" w:author="SLowenstein" w:date="2019-06-16T13:25:00Z">
              <w:r w:rsidRPr="003313FD">
                <w:rPr>
                  <w:rFonts w:ascii="Arial" w:eastAsia="Calibri" w:hAnsi="Arial" w:cs="Arial"/>
                </w:rPr>
                <w:t>computational biology,</w:t>
              </w:r>
            </w:ins>
            <w:ins w:id="281" w:author="SLowenstein" w:date="2019-04-05T17:51:00Z">
              <w:r w:rsidRPr="003313FD">
                <w:rPr>
                  <w:rFonts w:ascii="Arial" w:eastAsia="Calibri" w:hAnsi="Arial" w:cs="Arial"/>
                </w:rPr>
                <w:t xml:space="preserve"> qualitative </w:t>
              </w:r>
            </w:ins>
            <w:ins w:id="282" w:author="Lowenstein, Steven" w:date="2020-12-14T09:28:00Z">
              <w:r w:rsidRPr="003313FD">
                <w:rPr>
                  <w:rFonts w:ascii="Arial" w:eastAsia="Calibri" w:hAnsi="Arial" w:cs="Arial"/>
                </w:rPr>
                <w:t xml:space="preserve">or mixed-methods </w:t>
              </w:r>
            </w:ins>
            <w:ins w:id="283" w:author="SLowenstein" w:date="2019-04-05T17:51:00Z">
              <w:r w:rsidRPr="003313FD">
                <w:rPr>
                  <w:rFonts w:ascii="Arial" w:eastAsia="Calibri" w:hAnsi="Arial" w:cs="Arial"/>
                </w:rPr>
                <w:t xml:space="preserve">research, community participatory research, clinical trials or other areas) that result in important discoveries and publications; </w:t>
              </w:r>
            </w:ins>
            <w:ins w:id="284" w:author="SLowenstein" w:date="2019-04-05T17:09:00Z">
              <w:r w:rsidRPr="003313FD">
                <w:rPr>
                  <w:rFonts w:ascii="Arial" w:eastAsia="Calibri" w:hAnsi="Arial" w:cs="Arial"/>
                </w:rPr>
                <w:t xml:space="preserve">contributing </w:t>
              </w:r>
            </w:ins>
            <w:ins w:id="285" w:author="SLowenstein" w:date="2019-04-05T17:13:00Z">
              <w:r w:rsidRPr="003313FD">
                <w:rPr>
                  <w:rFonts w:ascii="Arial" w:eastAsia="Calibri" w:hAnsi="Arial" w:cs="Arial"/>
                </w:rPr>
                <w:t>critical</w:t>
              </w:r>
            </w:ins>
            <w:ins w:id="286" w:author="SLowenstein" w:date="2019-04-05T17:09:00Z">
              <w:r w:rsidRPr="003313FD">
                <w:rPr>
                  <w:rFonts w:ascii="Arial" w:eastAsia="Calibri" w:hAnsi="Arial" w:cs="Arial"/>
                </w:rPr>
                <w:t xml:space="preserve"> </w:t>
              </w:r>
            </w:ins>
            <w:ins w:id="287" w:author="SLowenstein" w:date="2019-04-05T17:13:00Z">
              <w:r w:rsidRPr="003313FD">
                <w:rPr>
                  <w:rFonts w:ascii="Arial" w:eastAsia="Calibri" w:hAnsi="Arial" w:cs="Arial"/>
                </w:rPr>
                <w:t xml:space="preserve">skills, expertise and effort as a co-investigator that result in sustained competitive research funding; </w:t>
              </w:r>
            </w:ins>
            <w:ins w:id="288" w:author="SLowenstein" w:date="2019-06-16T13:23:00Z">
              <w:r w:rsidRPr="003313FD">
                <w:rPr>
                  <w:rFonts w:ascii="Arial" w:eastAsia="Calibri" w:hAnsi="Arial" w:cs="Arial"/>
                </w:rPr>
                <w:t xml:space="preserve">or </w:t>
              </w:r>
            </w:ins>
            <w:ins w:id="289" w:author="SLowenstein" w:date="2019-04-05T18:05:00Z">
              <w:r w:rsidRPr="003313FD">
                <w:rPr>
                  <w:rFonts w:ascii="Arial" w:eastAsia="Calibri" w:hAnsi="Arial" w:cs="Arial"/>
                </w:rPr>
                <w:t>contributions to research teams that result in new insights, break boundaries</w:t>
              </w:r>
            </w:ins>
            <w:ins w:id="290" w:author="SLowenstein" w:date="2019-04-05T18:08:00Z">
              <w:r w:rsidRPr="003313FD">
                <w:rPr>
                  <w:rFonts w:ascii="Arial" w:eastAsia="Calibri" w:hAnsi="Arial" w:cs="Arial"/>
                </w:rPr>
                <w:t>, promote technology development</w:t>
              </w:r>
            </w:ins>
            <w:ins w:id="291" w:author="SLowenstein" w:date="2019-04-05T18:05:00Z">
              <w:r w:rsidRPr="003313FD">
                <w:rPr>
                  <w:rFonts w:ascii="Arial" w:eastAsia="Calibri" w:hAnsi="Arial" w:cs="Arial"/>
                </w:rPr>
                <w:t xml:space="preserve"> </w:t>
              </w:r>
            </w:ins>
            <w:ins w:id="292" w:author="SLowenstein" w:date="2019-04-05T18:11:00Z">
              <w:r w:rsidRPr="003313FD">
                <w:rPr>
                  <w:rFonts w:ascii="Arial" w:eastAsia="Calibri" w:hAnsi="Arial" w:cs="Arial"/>
                </w:rPr>
                <w:t>or</w:t>
              </w:r>
            </w:ins>
            <w:ins w:id="293" w:author="SLowenstein" w:date="2019-04-05T18:05:00Z">
              <w:r w:rsidRPr="003313FD">
                <w:rPr>
                  <w:rFonts w:ascii="Arial" w:eastAsia="Calibri" w:hAnsi="Arial" w:cs="Arial"/>
                </w:rPr>
                <w:t xml:space="preserve"> </w:t>
              </w:r>
            </w:ins>
            <w:ins w:id="294" w:author="SLowenstein" w:date="2019-04-05T18:06:00Z">
              <w:r w:rsidRPr="003313FD">
                <w:rPr>
                  <w:rFonts w:ascii="Arial" w:eastAsia="Calibri" w:hAnsi="Arial" w:cs="Arial"/>
                </w:rPr>
                <w:t>lead to new discoveries.</w:t>
              </w:r>
            </w:ins>
            <w:r w:rsidRPr="003313FD">
              <w:rPr>
                <w:rFonts w:ascii="Arial" w:eastAsia="Calibri" w:hAnsi="Arial" w:cs="Arial"/>
              </w:rPr>
              <w:t>.</w:t>
            </w:r>
          </w:p>
          <w:bookmarkEnd w:id="269"/>
          <w:p w14:paraId="240E4767" w14:textId="77777777" w:rsidR="006728D3" w:rsidRDefault="006728D3" w:rsidP="008B02B9">
            <w:pPr>
              <w:ind w:left="162"/>
              <w:rPr>
                <w:rFonts w:ascii="Arial" w:eastAsia="Calibri" w:hAnsi="Arial" w:cs="Arial"/>
              </w:rPr>
            </w:pPr>
          </w:p>
          <w:p w14:paraId="51145A27" w14:textId="52D5FE74" w:rsidR="006728D3" w:rsidRPr="003313FD" w:rsidRDefault="006728D3" w:rsidP="00704544">
            <w:pPr>
              <w:ind w:left="162"/>
              <w:rPr>
                <w:rFonts w:ascii="Arial" w:eastAsia="Calibri" w:hAnsi="Arial" w:cs="Arial"/>
              </w:rPr>
            </w:pPr>
          </w:p>
        </w:tc>
      </w:tr>
      <w:tr w:rsidR="006728D3" w:rsidRPr="003313FD" w14:paraId="07946BAB" w14:textId="77777777" w:rsidTr="001F3F29">
        <w:trPr>
          <w:trHeight w:val="948"/>
        </w:trPr>
        <w:tc>
          <w:tcPr>
            <w:tcW w:w="4405" w:type="dxa"/>
            <w:tcBorders>
              <w:bottom w:val="single" w:sz="4" w:space="0" w:color="auto"/>
            </w:tcBorders>
            <w:shd w:val="clear" w:color="auto" w:fill="auto"/>
          </w:tcPr>
          <w:p w14:paraId="73EF2BB8" w14:textId="77777777" w:rsidR="006728D3" w:rsidRDefault="006728D3" w:rsidP="00417C6F">
            <w:pPr>
              <w:tabs>
                <w:tab w:val="left" w:pos="5040"/>
              </w:tabs>
              <w:rPr>
                <w:rFonts w:ascii="Arial" w:eastAsia="Calibri" w:hAnsi="Arial" w:cs="Arial"/>
              </w:rPr>
            </w:pPr>
          </w:p>
          <w:p w14:paraId="396D19B2" w14:textId="77777777" w:rsidR="006728D3" w:rsidRPr="003313FD" w:rsidRDefault="006728D3" w:rsidP="00B70BD9">
            <w:pPr>
              <w:tabs>
                <w:tab w:val="left" w:pos="5040"/>
              </w:tabs>
              <w:rPr>
                <w:rFonts w:ascii="Arial" w:eastAsia="Calibri" w:hAnsi="Arial" w:cs="Arial"/>
              </w:rPr>
            </w:pPr>
            <w:r w:rsidRPr="003313FD">
              <w:rPr>
                <w:rFonts w:ascii="Arial" w:eastAsia="Calibri" w:hAnsi="Arial" w:cs="Arial"/>
              </w:rPr>
              <w:t xml:space="preserve">Service as an ad-hoc reviewer </w:t>
            </w:r>
            <w:del w:id="295" w:author="Lowenstein, Steven" w:date="2020-12-14T10:37:00Z">
              <w:r w:rsidRPr="003313FD" w:rsidDel="00B874FE">
                <w:rPr>
                  <w:rFonts w:ascii="Arial" w:eastAsia="Calibri" w:hAnsi="Arial" w:cs="Arial"/>
                </w:rPr>
                <w:delText>or editorial board member of</w:delText>
              </w:r>
            </w:del>
            <w:ins w:id="296" w:author="Lowenstein, Steven" w:date="2020-12-14T10:37:00Z">
              <w:r w:rsidRPr="003313FD">
                <w:rPr>
                  <w:rFonts w:ascii="Arial" w:eastAsia="Calibri" w:hAnsi="Arial" w:cs="Arial"/>
                </w:rPr>
                <w:t xml:space="preserve"> for</w:t>
              </w:r>
            </w:ins>
            <w:r w:rsidRPr="003313FD">
              <w:rPr>
                <w:rFonts w:ascii="Arial" w:eastAsia="Calibri" w:hAnsi="Arial" w:cs="Arial"/>
              </w:rPr>
              <w:t xml:space="preserve"> a medical or scientific journal.</w:t>
            </w:r>
          </w:p>
          <w:p w14:paraId="12A4625D" w14:textId="03872DA8" w:rsidR="006728D3" w:rsidRDefault="006728D3" w:rsidP="00417C6F">
            <w:pPr>
              <w:rPr>
                <w:rFonts w:ascii="Arial" w:eastAsia="Calibri" w:hAnsi="Arial" w:cs="Arial"/>
              </w:rPr>
            </w:pPr>
          </w:p>
        </w:tc>
        <w:tc>
          <w:tcPr>
            <w:tcW w:w="270" w:type="dxa"/>
            <w:vMerge/>
            <w:shd w:val="clear" w:color="auto" w:fill="F2F2F2" w:themeFill="background1" w:themeFillShade="F2"/>
          </w:tcPr>
          <w:p w14:paraId="1F086AA5" w14:textId="77777777" w:rsidR="006728D3" w:rsidRDefault="006728D3" w:rsidP="008B02B9">
            <w:pPr>
              <w:tabs>
                <w:tab w:val="left" w:pos="5040"/>
              </w:tabs>
              <w:ind w:left="162"/>
              <w:rPr>
                <w:rFonts w:ascii="Arial" w:eastAsia="Calibri" w:hAnsi="Arial" w:cs="Arial"/>
              </w:rPr>
            </w:pPr>
          </w:p>
        </w:tc>
        <w:tc>
          <w:tcPr>
            <w:tcW w:w="4675" w:type="dxa"/>
            <w:vMerge/>
            <w:shd w:val="clear" w:color="auto" w:fill="FFFFFF"/>
          </w:tcPr>
          <w:p w14:paraId="475E4BF2" w14:textId="354E7C6E" w:rsidR="006728D3" w:rsidRDefault="006728D3" w:rsidP="00704544">
            <w:pPr>
              <w:ind w:left="162"/>
              <w:rPr>
                <w:rFonts w:ascii="Arial" w:eastAsia="Calibri" w:hAnsi="Arial" w:cs="Arial"/>
              </w:rPr>
            </w:pPr>
          </w:p>
        </w:tc>
      </w:tr>
      <w:tr w:rsidR="006728D3" w:rsidRPr="003313FD" w14:paraId="713B14AB" w14:textId="77777777" w:rsidTr="001F3F29">
        <w:trPr>
          <w:trHeight w:val="1440"/>
        </w:trPr>
        <w:tc>
          <w:tcPr>
            <w:tcW w:w="4405" w:type="dxa"/>
            <w:vMerge w:val="restart"/>
            <w:shd w:val="clear" w:color="auto" w:fill="auto"/>
          </w:tcPr>
          <w:p w14:paraId="6B5CD457" w14:textId="77777777" w:rsidR="006728D3" w:rsidRDefault="006728D3" w:rsidP="00B70BD9">
            <w:pPr>
              <w:tabs>
                <w:tab w:val="left" w:pos="5040"/>
              </w:tabs>
              <w:rPr>
                <w:rFonts w:ascii="Arial" w:eastAsia="Calibri" w:hAnsi="Arial" w:cs="Arial"/>
              </w:rPr>
            </w:pPr>
          </w:p>
          <w:p w14:paraId="5BB5F8EE" w14:textId="7E8AF2F1" w:rsidR="006728D3" w:rsidRDefault="006728D3" w:rsidP="00417C6F">
            <w:pPr>
              <w:tabs>
                <w:tab w:val="left" w:pos="5040"/>
              </w:tabs>
              <w:rPr>
                <w:rFonts w:ascii="Arial" w:eastAsia="Calibri" w:hAnsi="Arial" w:cs="Arial"/>
              </w:rPr>
            </w:pPr>
            <w:ins w:id="297" w:author="SLowenstein" w:date="2019-06-15T16:36:00Z">
              <w:r w:rsidRPr="003313FD">
                <w:rPr>
                  <w:rFonts w:ascii="Arial" w:eastAsia="Calibri" w:hAnsi="Arial" w:cs="Arial"/>
                </w:rPr>
                <w:t xml:space="preserve">Facilitates the research programs of the SOM </w:t>
              </w:r>
            </w:ins>
            <w:ins w:id="298" w:author="Lowenstein, Steven" w:date="2021-02-12T08:16:00Z">
              <w:r w:rsidRPr="003313FD">
                <w:rPr>
                  <w:rFonts w:ascii="Arial" w:eastAsia="Calibri" w:hAnsi="Arial" w:cs="Arial"/>
                </w:rPr>
                <w:t xml:space="preserve">by serving as a </w:t>
              </w:r>
            </w:ins>
            <w:ins w:id="299" w:author="Lowenstein, Steven" w:date="2021-02-12T08:21:00Z">
              <w:r w:rsidRPr="003313FD">
                <w:rPr>
                  <w:rFonts w:ascii="Arial" w:eastAsia="Calibri" w:hAnsi="Arial" w:cs="Arial"/>
                </w:rPr>
                <w:t xml:space="preserve">regular </w:t>
              </w:r>
            </w:ins>
            <w:ins w:id="300" w:author="Lowenstein, Steven" w:date="2021-02-12T08:16:00Z">
              <w:r w:rsidRPr="003313FD">
                <w:rPr>
                  <w:rFonts w:ascii="Arial" w:eastAsia="Calibri" w:hAnsi="Arial" w:cs="Arial"/>
                </w:rPr>
                <w:t xml:space="preserve">member of the Institutional Animal Care and Use </w:t>
              </w:r>
            </w:ins>
            <w:ins w:id="301" w:author="Lowenstein, Steven" w:date="2021-02-12T08:22:00Z">
              <w:r w:rsidRPr="003313FD">
                <w:rPr>
                  <w:rFonts w:ascii="Arial" w:eastAsia="Calibri" w:hAnsi="Arial" w:cs="Arial"/>
                </w:rPr>
                <w:t xml:space="preserve">Committee </w:t>
              </w:r>
            </w:ins>
            <w:ins w:id="302" w:author="Lowenstein, Steven" w:date="2021-02-12T08:16:00Z">
              <w:r w:rsidRPr="003313FD">
                <w:rPr>
                  <w:rFonts w:ascii="Arial" w:eastAsia="Calibri" w:hAnsi="Arial" w:cs="Arial"/>
                </w:rPr>
                <w:t>(IACUC</w:t>
              </w:r>
            </w:ins>
            <w:ins w:id="303" w:author="Lowenstein, Steven" w:date="2021-02-12T08:17:00Z">
              <w:r w:rsidRPr="003313FD">
                <w:rPr>
                  <w:rFonts w:ascii="Arial" w:eastAsia="Calibri" w:hAnsi="Arial" w:cs="Arial"/>
                </w:rPr>
                <w:t>)</w:t>
              </w:r>
            </w:ins>
            <w:ins w:id="304" w:author="Lowenstein, Steven" w:date="2021-02-12T08:21:00Z">
              <w:r w:rsidRPr="003313FD">
                <w:rPr>
                  <w:rFonts w:ascii="Arial" w:eastAsia="Calibri" w:hAnsi="Arial" w:cs="Arial"/>
                </w:rPr>
                <w:t xml:space="preserve">, the </w:t>
              </w:r>
            </w:ins>
            <w:ins w:id="305" w:author="Lowenstein, Steven" w:date="2021-02-12T08:17:00Z">
              <w:r w:rsidRPr="003313FD">
                <w:rPr>
                  <w:rFonts w:ascii="Arial" w:eastAsia="Calibri" w:hAnsi="Arial" w:cs="Arial"/>
                </w:rPr>
                <w:t>Colorado Multip</w:t>
              </w:r>
            </w:ins>
            <w:ins w:id="306" w:author="Lowenstein, Steven" w:date="2021-02-12T08:18:00Z">
              <w:r w:rsidRPr="003313FD">
                <w:rPr>
                  <w:rFonts w:ascii="Arial" w:eastAsia="Calibri" w:hAnsi="Arial" w:cs="Arial"/>
                </w:rPr>
                <w:t>le Institutional Review Board (COMIRB)</w:t>
              </w:r>
            </w:ins>
            <w:ins w:id="307" w:author="Lowenstein, Steven" w:date="2021-02-12T08:27:00Z">
              <w:r w:rsidRPr="003313FD">
                <w:rPr>
                  <w:rFonts w:ascii="Arial" w:eastAsia="Calibri" w:hAnsi="Arial" w:cs="Arial"/>
                </w:rPr>
                <w:t>, the COMIRB Scientific Advisory Committee (SARC)</w:t>
              </w:r>
            </w:ins>
            <w:ins w:id="308" w:author="Lowenstein, Steven" w:date="2021-02-12T08:18:00Z">
              <w:r w:rsidRPr="003313FD">
                <w:rPr>
                  <w:rFonts w:ascii="Arial" w:eastAsia="Calibri" w:hAnsi="Arial" w:cs="Arial"/>
                </w:rPr>
                <w:t xml:space="preserve"> </w:t>
              </w:r>
            </w:ins>
            <w:ins w:id="309" w:author="Lowenstein, Steven" w:date="2021-02-12T08:21:00Z">
              <w:r w:rsidRPr="003313FD">
                <w:rPr>
                  <w:rFonts w:ascii="Arial" w:eastAsia="Calibri" w:hAnsi="Arial" w:cs="Arial"/>
                </w:rPr>
                <w:t xml:space="preserve">or other relevant research-related </w:t>
              </w:r>
            </w:ins>
            <w:ins w:id="310" w:author="Lowenstein, Steven" w:date="2021-02-12T08:19:00Z">
              <w:r w:rsidRPr="003313FD">
                <w:rPr>
                  <w:rFonts w:ascii="Arial" w:eastAsia="Calibri" w:hAnsi="Arial" w:cs="Arial"/>
                </w:rPr>
                <w:t>committees.</w:t>
              </w:r>
            </w:ins>
            <w:ins w:id="311" w:author="SLowenstein" w:date="2019-06-15T16:36:00Z">
              <w:r w:rsidRPr="003313FD">
                <w:rPr>
                  <w:rFonts w:ascii="Arial" w:eastAsia="Calibri" w:hAnsi="Arial" w:cs="Arial"/>
                </w:rPr>
                <w:t xml:space="preserve"> </w:t>
              </w:r>
            </w:ins>
          </w:p>
          <w:p w14:paraId="46DD9457" w14:textId="77777777" w:rsidR="006728D3" w:rsidRDefault="006728D3" w:rsidP="00417C6F">
            <w:pPr>
              <w:rPr>
                <w:rFonts w:ascii="Arial" w:eastAsia="Calibri" w:hAnsi="Arial" w:cs="Arial"/>
              </w:rPr>
            </w:pPr>
          </w:p>
        </w:tc>
        <w:tc>
          <w:tcPr>
            <w:tcW w:w="270" w:type="dxa"/>
            <w:vMerge/>
            <w:shd w:val="clear" w:color="auto" w:fill="F2F2F2" w:themeFill="background1" w:themeFillShade="F2"/>
          </w:tcPr>
          <w:p w14:paraId="31057EEE" w14:textId="77777777" w:rsidR="006728D3" w:rsidRDefault="006728D3" w:rsidP="008B02B9">
            <w:pPr>
              <w:tabs>
                <w:tab w:val="left" w:pos="5040"/>
              </w:tabs>
              <w:ind w:left="162"/>
              <w:rPr>
                <w:rFonts w:ascii="Arial" w:eastAsia="Calibri" w:hAnsi="Arial" w:cs="Arial"/>
              </w:rPr>
            </w:pPr>
          </w:p>
        </w:tc>
        <w:tc>
          <w:tcPr>
            <w:tcW w:w="4675" w:type="dxa"/>
            <w:vMerge/>
            <w:shd w:val="clear" w:color="auto" w:fill="FFFFFF"/>
          </w:tcPr>
          <w:p w14:paraId="3D90A5F2" w14:textId="20EFF7E3" w:rsidR="006728D3" w:rsidRDefault="006728D3" w:rsidP="00704544">
            <w:pPr>
              <w:ind w:left="162"/>
              <w:rPr>
                <w:rFonts w:ascii="Arial" w:eastAsia="Calibri" w:hAnsi="Arial" w:cs="Arial"/>
              </w:rPr>
            </w:pPr>
          </w:p>
        </w:tc>
      </w:tr>
      <w:tr w:rsidR="006728D3" w:rsidRPr="003313FD" w14:paraId="38E37BF2" w14:textId="77777777" w:rsidTr="001F3F29">
        <w:trPr>
          <w:trHeight w:val="413"/>
        </w:trPr>
        <w:tc>
          <w:tcPr>
            <w:tcW w:w="4405" w:type="dxa"/>
            <w:vMerge/>
            <w:shd w:val="clear" w:color="auto" w:fill="auto"/>
          </w:tcPr>
          <w:p w14:paraId="37AC463C" w14:textId="77777777" w:rsidR="006728D3" w:rsidRDefault="006728D3" w:rsidP="00B70BD9">
            <w:pPr>
              <w:tabs>
                <w:tab w:val="left" w:pos="5040"/>
              </w:tabs>
              <w:rPr>
                <w:rFonts w:ascii="Arial" w:eastAsia="Calibri" w:hAnsi="Arial" w:cs="Arial"/>
              </w:rPr>
            </w:pPr>
          </w:p>
        </w:tc>
        <w:tc>
          <w:tcPr>
            <w:tcW w:w="270" w:type="dxa"/>
            <w:vMerge/>
            <w:shd w:val="clear" w:color="auto" w:fill="F2F2F2" w:themeFill="background1" w:themeFillShade="F2"/>
          </w:tcPr>
          <w:p w14:paraId="670F3B4B" w14:textId="77777777" w:rsidR="006728D3" w:rsidRDefault="006728D3" w:rsidP="008B02B9">
            <w:pPr>
              <w:tabs>
                <w:tab w:val="left" w:pos="5040"/>
              </w:tabs>
              <w:ind w:left="162"/>
              <w:rPr>
                <w:rFonts w:ascii="Arial" w:eastAsia="Calibri" w:hAnsi="Arial" w:cs="Arial"/>
              </w:rPr>
            </w:pPr>
          </w:p>
        </w:tc>
        <w:tc>
          <w:tcPr>
            <w:tcW w:w="4675" w:type="dxa"/>
            <w:vMerge w:val="restart"/>
            <w:shd w:val="clear" w:color="auto" w:fill="FFFFFF"/>
          </w:tcPr>
          <w:p w14:paraId="4787A6B2" w14:textId="77777777" w:rsidR="006728D3" w:rsidRDefault="006728D3" w:rsidP="00704544">
            <w:pPr>
              <w:ind w:left="162"/>
              <w:rPr>
                <w:rFonts w:ascii="Arial" w:eastAsia="Calibri" w:hAnsi="Arial" w:cs="Arial"/>
              </w:rPr>
            </w:pPr>
          </w:p>
          <w:p w14:paraId="3A12D986" w14:textId="17AB6120" w:rsidR="006728D3" w:rsidRDefault="006728D3" w:rsidP="00704544">
            <w:pPr>
              <w:ind w:left="162"/>
              <w:rPr>
                <w:rFonts w:ascii="Arial" w:eastAsia="Calibri" w:hAnsi="Arial" w:cs="Arial"/>
              </w:rPr>
            </w:pPr>
            <w:r w:rsidRPr="003313FD">
              <w:rPr>
                <w:rFonts w:ascii="Arial" w:eastAsia="Calibri" w:hAnsi="Arial" w:cs="Arial"/>
              </w:rPr>
              <w:t xml:space="preserve">An ongoing record of first- or senior-author publications in peer-reviewed journals that: a) represent significant contributions to the published literature; b) demonstrate the ability to generate </w:t>
            </w:r>
            <w:del w:id="312" w:author="Lowenstein, Steven" w:date="2020-12-14T10:10:00Z">
              <w:r w:rsidRPr="003313FD" w:rsidDel="00470A52">
                <w:rPr>
                  <w:rFonts w:ascii="Arial" w:eastAsia="Calibri" w:hAnsi="Arial" w:cs="Arial"/>
                </w:rPr>
                <w:delText xml:space="preserve">and </w:delText>
              </w:r>
            </w:del>
            <w:ins w:id="313" w:author="Lowenstein, Steven" w:date="2020-12-14T10:10:00Z">
              <w:r w:rsidRPr="003313FD">
                <w:rPr>
                  <w:rFonts w:ascii="Arial" w:eastAsia="Calibri" w:hAnsi="Arial" w:cs="Arial"/>
                </w:rPr>
                <w:t xml:space="preserve">or </w:t>
              </w:r>
            </w:ins>
            <w:r w:rsidRPr="003313FD">
              <w:rPr>
                <w:rFonts w:ascii="Arial" w:eastAsia="Calibri" w:hAnsi="Arial" w:cs="Arial"/>
              </w:rPr>
              <w:t xml:space="preserve">test hypotheses; and c) demonstrate originality and independence as an investigator or represent significant independent intellectual contributions to successful research programs.  </w:t>
            </w:r>
            <w:ins w:id="314" w:author="SLowenstein" w:date="2019-06-16T13:31:00Z">
              <w:r w:rsidRPr="003313FD">
                <w:rPr>
                  <w:rFonts w:ascii="Arial" w:eastAsia="Calibri" w:hAnsi="Arial" w:cs="Arial"/>
                </w:rPr>
                <w:t>Team scientists should have an ongoing, peer-reviewed publication record that includes first-, middle- or senior-author publications, with documentation that the faculty member has made substantial and unique contributions to the conception or design of the publication</w:t>
              </w:r>
            </w:ins>
            <w:ins w:id="315" w:author="SLowenstein" w:date="2019-06-17T08:57:00Z">
              <w:r w:rsidRPr="003313FD">
                <w:rPr>
                  <w:rFonts w:ascii="Arial" w:eastAsia="Calibri" w:hAnsi="Arial" w:cs="Arial"/>
                </w:rPr>
                <w:t>s</w:t>
              </w:r>
            </w:ins>
            <w:ins w:id="316" w:author="SLowenstein" w:date="2019-06-16T13:31:00Z">
              <w:r w:rsidRPr="003313FD">
                <w:rPr>
                  <w:rFonts w:ascii="Arial" w:eastAsia="Calibri" w:hAnsi="Arial" w:cs="Arial"/>
                </w:rPr>
                <w:t>, acquisition, analysis and interpretation of the data, and</w:t>
              </w:r>
            </w:ins>
            <w:ins w:id="317" w:author="Lowenstein, Steven" w:date="2021-03-29T10:49:00Z">
              <w:r>
                <w:rPr>
                  <w:rFonts w:ascii="Arial" w:eastAsia="Calibri" w:hAnsi="Arial" w:cs="Arial"/>
                </w:rPr>
                <w:t>/or</w:t>
              </w:r>
            </w:ins>
            <w:ins w:id="318" w:author="SLowenstein" w:date="2019-06-16T13:31:00Z">
              <w:r w:rsidRPr="003313FD">
                <w:rPr>
                  <w:rFonts w:ascii="Arial" w:eastAsia="Calibri" w:hAnsi="Arial" w:cs="Arial"/>
                </w:rPr>
                <w:t xml:space="preserve"> writing of the manuscript.   </w:t>
              </w:r>
            </w:ins>
          </w:p>
          <w:p w14:paraId="4E62A1BC" w14:textId="77777777" w:rsidR="006728D3" w:rsidRDefault="006728D3" w:rsidP="00704544">
            <w:pPr>
              <w:ind w:left="162"/>
              <w:rPr>
                <w:rFonts w:ascii="Arial" w:eastAsia="Calibri" w:hAnsi="Arial" w:cs="Arial"/>
              </w:rPr>
            </w:pPr>
          </w:p>
        </w:tc>
      </w:tr>
      <w:tr w:rsidR="006728D3" w:rsidRPr="003313FD" w14:paraId="63854EC6" w14:textId="77777777" w:rsidTr="001F3F29">
        <w:trPr>
          <w:trHeight w:val="3444"/>
        </w:trPr>
        <w:tc>
          <w:tcPr>
            <w:tcW w:w="4405" w:type="dxa"/>
            <w:vMerge w:val="restart"/>
            <w:shd w:val="clear" w:color="auto" w:fill="F2F2F2" w:themeFill="background1" w:themeFillShade="F2"/>
          </w:tcPr>
          <w:p w14:paraId="0C7C8A26" w14:textId="6A052F93" w:rsidR="006728D3" w:rsidRPr="003313FD" w:rsidRDefault="006728D3" w:rsidP="00417C6F">
            <w:pPr>
              <w:rPr>
                <w:rFonts w:ascii="Arial" w:hAnsi="Arial" w:cs="Arial"/>
              </w:rPr>
            </w:pPr>
          </w:p>
        </w:tc>
        <w:tc>
          <w:tcPr>
            <w:tcW w:w="270" w:type="dxa"/>
            <w:vMerge/>
            <w:shd w:val="clear" w:color="auto" w:fill="F2F2F2" w:themeFill="background1" w:themeFillShade="F2"/>
          </w:tcPr>
          <w:p w14:paraId="3BC8E79A" w14:textId="77777777" w:rsidR="006728D3" w:rsidRDefault="006728D3" w:rsidP="00417C6F">
            <w:pPr>
              <w:ind w:left="162"/>
              <w:rPr>
                <w:rFonts w:ascii="Arial" w:eastAsia="Calibri" w:hAnsi="Arial" w:cs="Arial"/>
              </w:rPr>
            </w:pPr>
          </w:p>
        </w:tc>
        <w:tc>
          <w:tcPr>
            <w:tcW w:w="4675" w:type="dxa"/>
            <w:vMerge/>
            <w:shd w:val="clear" w:color="auto" w:fill="FFFFFF"/>
          </w:tcPr>
          <w:p w14:paraId="20CC9538" w14:textId="1B4739AE" w:rsidR="006728D3" w:rsidRPr="003313FD" w:rsidRDefault="006728D3" w:rsidP="00704544">
            <w:pPr>
              <w:ind w:left="162"/>
              <w:rPr>
                <w:rFonts w:ascii="Arial" w:eastAsia="Calibri" w:hAnsi="Arial" w:cs="Arial"/>
              </w:rPr>
            </w:pPr>
          </w:p>
        </w:tc>
      </w:tr>
      <w:tr w:rsidR="006728D3" w:rsidRPr="003313FD" w14:paraId="0377B3EB" w14:textId="77777777" w:rsidTr="001F3F29">
        <w:trPr>
          <w:trHeight w:val="1979"/>
        </w:trPr>
        <w:tc>
          <w:tcPr>
            <w:tcW w:w="4405" w:type="dxa"/>
            <w:vMerge/>
            <w:tcBorders>
              <w:bottom w:val="single" w:sz="4" w:space="0" w:color="auto"/>
            </w:tcBorders>
            <w:shd w:val="clear" w:color="auto" w:fill="F2F2F2" w:themeFill="background1" w:themeFillShade="F2"/>
          </w:tcPr>
          <w:p w14:paraId="6B0DD779" w14:textId="77777777" w:rsidR="006728D3" w:rsidRPr="003313FD" w:rsidRDefault="006728D3" w:rsidP="00417C6F">
            <w:pPr>
              <w:rPr>
                <w:rFonts w:ascii="Arial" w:hAnsi="Arial" w:cs="Arial"/>
              </w:rPr>
            </w:pPr>
          </w:p>
        </w:tc>
        <w:tc>
          <w:tcPr>
            <w:tcW w:w="270" w:type="dxa"/>
            <w:vMerge/>
            <w:shd w:val="clear" w:color="auto" w:fill="F2F2F2" w:themeFill="background1" w:themeFillShade="F2"/>
          </w:tcPr>
          <w:p w14:paraId="0D10384B" w14:textId="77777777" w:rsidR="006728D3" w:rsidRDefault="006728D3" w:rsidP="00417C6F">
            <w:pPr>
              <w:ind w:left="162"/>
              <w:rPr>
                <w:rFonts w:ascii="Arial" w:eastAsia="Calibri" w:hAnsi="Arial" w:cs="Arial"/>
              </w:rPr>
            </w:pPr>
          </w:p>
        </w:tc>
        <w:tc>
          <w:tcPr>
            <w:tcW w:w="4675" w:type="dxa"/>
            <w:tcBorders>
              <w:bottom w:val="single" w:sz="4" w:space="0" w:color="auto"/>
            </w:tcBorders>
            <w:shd w:val="clear" w:color="auto" w:fill="FFFFFF"/>
          </w:tcPr>
          <w:p w14:paraId="1E8D7ED6" w14:textId="300888C2" w:rsidR="00B06DC8" w:rsidRPr="00043CED" w:rsidRDefault="006728D3" w:rsidP="00B06DC8">
            <w:pPr>
              <w:pStyle w:val="xmsonormal"/>
              <w:rPr>
                <w:ins w:id="319" w:author="Lowenstein, Steven" w:date="2021-07-04T15:17:00Z"/>
                <w:rFonts w:ascii="Arial" w:hAnsi="Arial" w:cs="Arial"/>
              </w:rPr>
            </w:pPr>
            <w:r w:rsidRPr="003313FD">
              <w:rPr>
                <w:rFonts w:ascii="Arial" w:eastAsia="Calibri" w:hAnsi="Arial" w:cs="Arial"/>
              </w:rPr>
              <w:t xml:space="preserve">Principal investigator status on competitive peer-reviewed research grants (for example: </w:t>
            </w:r>
            <w:del w:id="320" w:author="Lowenstein, Steven" w:date="2021-07-12T14:34:00Z">
              <w:r w:rsidRPr="003313FD" w:rsidDel="00043CED">
                <w:rPr>
                  <w:rFonts w:ascii="Arial" w:eastAsia="Calibri" w:hAnsi="Arial" w:cs="Arial"/>
                </w:rPr>
                <w:delText xml:space="preserve">R03 or R21 awards or </w:delText>
              </w:r>
            </w:del>
            <w:ins w:id="321" w:author="Lowenstein, Steven" w:date="2021-07-12T14:34:00Z">
              <w:r w:rsidR="00043CED">
                <w:rPr>
                  <w:rFonts w:ascii="Arial" w:eastAsia="Calibri" w:hAnsi="Arial" w:cs="Arial"/>
                </w:rPr>
                <w:t>K08</w:t>
              </w:r>
            </w:ins>
            <w:ins w:id="322" w:author="Lowenstein, Steven" w:date="2021-07-12T14:37:00Z">
              <w:r w:rsidR="00043CED">
                <w:rPr>
                  <w:rFonts w:ascii="Arial" w:eastAsia="Calibri" w:hAnsi="Arial" w:cs="Arial"/>
                </w:rPr>
                <w:t xml:space="preserve">, </w:t>
              </w:r>
            </w:ins>
            <w:ins w:id="323" w:author="Lowenstein, Steven" w:date="2021-07-12T14:34:00Z">
              <w:r w:rsidR="00043CED">
                <w:rPr>
                  <w:rFonts w:ascii="Arial" w:eastAsia="Calibri" w:hAnsi="Arial" w:cs="Arial"/>
                </w:rPr>
                <w:t xml:space="preserve">K23 or similar </w:t>
              </w:r>
            </w:ins>
            <w:r w:rsidRPr="003313FD">
              <w:rPr>
                <w:rFonts w:ascii="Arial" w:eastAsia="Calibri" w:hAnsi="Arial" w:cs="Arial"/>
              </w:rPr>
              <w:t xml:space="preserve">mentored </w:t>
            </w:r>
            <w:del w:id="324" w:author="Lowenstein, Steven" w:date="2021-07-12T14:34:00Z">
              <w:r w:rsidRPr="003313FD" w:rsidDel="00043CED">
                <w:rPr>
                  <w:rFonts w:ascii="Arial" w:eastAsia="Calibri" w:hAnsi="Arial" w:cs="Arial"/>
                </w:rPr>
                <w:delText>K08 or K23</w:delText>
              </w:r>
            </w:del>
            <w:r w:rsidRPr="003313FD">
              <w:rPr>
                <w:rFonts w:ascii="Arial" w:eastAsia="Calibri" w:hAnsi="Arial" w:cs="Arial"/>
              </w:rPr>
              <w:t xml:space="preserve"> awards from NIH or private foundations for associate professors; R01, </w:t>
            </w:r>
            <w:ins w:id="325" w:author="Lowenstein, Steven" w:date="2021-07-12T14:35:00Z">
              <w:r w:rsidR="00043CED">
                <w:rPr>
                  <w:rFonts w:ascii="Arial" w:eastAsia="Calibri" w:hAnsi="Arial" w:cs="Arial"/>
                </w:rPr>
                <w:t>R21, P01, P30, P50 or simila</w:t>
              </w:r>
            </w:ins>
            <w:ins w:id="326" w:author="Lowenstein, Steven" w:date="2021-07-12T14:36:00Z">
              <w:r w:rsidR="00043CED">
                <w:rPr>
                  <w:rFonts w:ascii="Arial" w:eastAsia="Calibri" w:hAnsi="Arial" w:cs="Arial"/>
                </w:rPr>
                <w:t xml:space="preserve">r </w:t>
              </w:r>
            </w:ins>
            <w:ins w:id="327" w:author="Lowenstein, Steven" w:date="2021-07-12T14:37:00Z">
              <w:r w:rsidR="00043CED">
                <w:rPr>
                  <w:rFonts w:ascii="Arial" w:eastAsia="Calibri" w:hAnsi="Arial" w:cs="Arial"/>
                </w:rPr>
                <w:t xml:space="preserve">independent </w:t>
              </w:r>
            </w:ins>
            <w:ins w:id="328" w:author="Lowenstein, Steven" w:date="2021-07-12T14:36:00Z">
              <w:r w:rsidR="00043CED">
                <w:rPr>
                  <w:rFonts w:ascii="Arial" w:eastAsia="Calibri" w:hAnsi="Arial" w:cs="Arial"/>
                </w:rPr>
                <w:t xml:space="preserve">awards </w:t>
              </w:r>
            </w:ins>
            <w:del w:id="329" w:author="Lowenstein, Steven" w:date="2021-07-12T14:36:00Z">
              <w:r w:rsidRPr="003313FD" w:rsidDel="00043CED">
                <w:rPr>
                  <w:rFonts w:ascii="Arial" w:eastAsia="Calibri" w:hAnsi="Arial" w:cs="Arial"/>
                </w:rPr>
                <w:delText xml:space="preserve">P01 or other independent awards </w:delText>
              </w:r>
            </w:del>
            <w:r w:rsidRPr="003313FD">
              <w:rPr>
                <w:rFonts w:ascii="Arial" w:eastAsia="Calibri" w:hAnsi="Arial" w:cs="Arial"/>
              </w:rPr>
              <w:t xml:space="preserve">for professors).   </w:t>
            </w:r>
            <w:ins w:id="330" w:author="Lowenstein, Steven" w:date="2021-07-04T15:17:00Z">
              <w:r w:rsidR="00B06DC8" w:rsidRPr="00043CED">
                <w:rPr>
                  <w:rFonts w:ascii="Arial" w:hAnsi="Arial" w:cs="Arial"/>
                </w:rPr>
                <w:t>These examples should be considered as guides, as funding expectations vary across disciplines and departments.  In general, greatest weight is given to funding that is sustained, that has led to impactful research and that indicates a high likelihood of future competitive funding.</w:t>
              </w:r>
            </w:ins>
          </w:p>
          <w:p w14:paraId="3E8F5F45" w14:textId="35478E37" w:rsidR="006728D3" w:rsidRDefault="006728D3" w:rsidP="00256003">
            <w:pPr>
              <w:ind w:left="162"/>
              <w:rPr>
                <w:rFonts w:ascii="Arial" w:eastAsia="Calibri" w:hAnsi="Arial" w:cs="Arial"/>
              </w:rPr>
            </w:pPr>
          </w:p>
          <w:p w14:paraId="424C481F" w14:textId="77777777" w:rsidR="006728D3" w:rsidRPr="003313FD" w:rsidRDefault="006728D3" w:rsidP="00256003">
            <w:pPr>
              <w:rPr>
                <w:rFonts w:ascii="Arial" w:eastAsia="Calibri" w:hAnsi="Arial" w:cs="Arial"/>
              </w:rPr>
            </w:pPr>
          </w:p>
        </w:tc>
      </w:tr>
    </w:tbl>
    <w:p w14:paraId="1C4CC07F" w14:textId="77777777" w:rsidR="00256003" w:rsidRDefault="00256003">
      <w:r>
        <w:lastRenderedPageBreak/>
        <w:br w:type="page"/>
      </w:r>
    </w:p>
    <w:p w14:paraId="2A1EECB7" w14:textId="77777777" w:rsidR="008B02B9" w:rsidRPr="003313FD" w:rsidRDefault="008B02B9" w:rsidP="008B02B9">
      <w:pPr>
        <w:tabs>
          <w:tab w:val="left" w:pos="5040"/>
        </w:tabs>
        <w:rPr>
          <w:rFonts w:ascii="Arial" w:eastAsia="Calibri" w:hAnsi="Arial" w:cs="Arial"/>
        </w:rPr>
        <w:sectPr w:rsidR="008B02B9" w:rsidRPr="003313FD" w:rsidSect="00417C6F">
          <w:pgSz w:w="12240" w:h="15840"/>
          <w:pgMar w:top="1440" w:right="1440" w:bottom="270" w:left="1440" w:header="720" w:footer="720" w:gutter="0"/>
          <w:cols w:space="720"/>
          <w:docGrid w:linePitch="360"/>
        </w:sectPr>
      </w:pPr>
    </w:p>
    <w:tbl>
      <w:tblPr>
        <w:tblStyle w:val="TableGrid"/>
        <w:tblW w:w="0" w:type="auto"/>
        <w:tblLook w:val="04A0" w:firstRow="1" w:lastRow="0" w:firstColumn="1" w:lastColumn="0" w:noHBand="0" w:noVBand="1"/>
      </w:tblPr>
      <w:tblGrid>
        <w:gridCol w:w="4405"/>
        <w:gridCol w:w="270"/>
        <w:gridCol w:w="4675"/>
      </w:tblGrid>
      <w:tr w:rsidR="00256003" w:rsidRPr="003313FD" w14:paraId="416B8225" w14:textId="77777777" w:rsidTr="00955611">
        <w:tc>
          <w:tcPr>
            <w:tcW w:w="9350" w:type="dxa"/>
            <w:gridSpan w:val="3"/>
            <w:shd w:val="clear" w:color="auto" w:fill="D9D9D9" w:themeFill="background1" w:themeFillShade="D9"/>
          </w:tcPr>
          <w:p w14:paraId="62EFA396" w14:textId="47AAFC98" w:rsidR="00256003" w:rsidRPr="003313FD" w:rsidRDefault="00256003" w:rsidP="008B02B9">
            <w:pPr>
              <w:tabs>
                <w:tab w:val="left" w:pos="5040"/>
              </w:tabs>
              <w:ind w:left="162"/>
              <w:jc w:val="center"/>
              <w:rPr>
                <w:rFonts w:ascii="Arial" w:eastAsia="Calibri" w:hAnsi="Arial" w:cs="Arial"/>
                <w:b/>
                <w:u w:val="single"/>
              </w:rPr>
            </w:pPr>
          </w:p>
          <w:p w14:paraId="6FC4C0EE" w14:textId="77777777" w:rsidR="00256003" w:rsidRPr="003313FD" w:rsidRDefault="00256003" w:rsidP="008B02B9">
            <w:pPr>
              <w:tabs>
                <w:tab w:val="left" w:pos="5040"/>
              </w:tabs>
              <w:ind w:left="162"/>
              <w:jc w:val="center"/>
              <w:rPr>
                <w:rFonts w:ascii="Arial" w:eastAsia="Calibri" w:hAnsi="Arial" w:cs="Arial"/>
                <w:b/>
                <w:u w:val="single"/>
              </w:rPr>
            </w:pPr>
            <w:r w:rsidRPr="003313FD">
              <w:rPr>
                <w:rFonts w:ascii="Arial" w:eastAsia="Calibri" w:hAnsi="Arial" w:cs="Arial"/>
                <w:b/>
                <w:u w:val="single"/>
              </w:rPr>
              <w:t>SCHOLARSHIP OF DISCOVERY</w:t>
            </w:r>
            <w:ins w:id="331" w:author="SLowenstein" w:date="2019-06-15T15:56:00Z">
              <w:r w:rsidRPr="003313FD">
                <w:rPr>
                  <w:rFonts w:ascii="Arial" w:eastAsia="Calibri" w:hAnsi="Arial" w:cs="Arial"/>
                  <w:b/>
                  <w:u w:val="single"/>
                </w:rPr>
                <w:t xml:space="preserve"> (RESEARCH)</w:t>
              </w:r>
            </w:ins>
            <w:r w:rsidRPr="003313FD">
              <w:rPr>
                <w:rFonts w:ascii="Arial" w:eastAsia="Calibri" w:hAnsi="Arial" w:cs="Arial"/>
                <w:b/>
                <w:u w:val="single"/>
              </w:rPr>
              <w:t xml:space="preserve"> (continued)</w:t>
            </w:r>
          </w:p>
          <w:p w14:paraId="6CC44A83" w14:textId="1E63A52F" w:rsidR="00256003" w:rsidRPr="003313FD" w:rsidRDefault="00256003" w:rsidP="008B02B9">
            <w:pPr>
              <w:tabs>
                <w:tab w:val="left" w:pos="5040"/>
              </w:tabs>
              <w:ind w:left="162"/>
              <w:jc w:val="center"/>
              <w:rPr>
                <w:rFonts w:ascii="Arial" w:eastAsia="Calibri" w:hAnsi="Arial" w:cs="Arial"/>
              </w:rPr>
            </w:pPr>
          </w:p>
        </w:tc>
      </w:tr>
      <w:tr w:rsidR="00256003" w:rsidRPr="003313FD" w14:paraId="4F7F235D" w14:textId="77777777" w:rsidTr="001F3F29">
        <w:tc>
          <w:tcPr>
            <w:tcW w:w="4405" w:type="dxa"/>
            <w:shd w:val="clear" w:color="auto" w:fill="auto"/>
          </w:tcPr>
          <w:p w14:paraId="3710AC2B" w14:textId="77777777" w:rsidR="00256003" w:rsidRPr="003313FD" w:rsidRDefault="00256003" w:rsidP="008B02B9">
            <w:pPr>
              <w:ind w:left="180"/>
              <w:jc w:val="center"/>
              <w:rPr>
                <w:rFonts w:ascii="Arial" w:eastAsia="Calibri" w:hAnsi="Arial" w:cs="Arial"/>
                <w:b/>
                <w:u w:val="single"/>
              </w:rPr>
            </w:pPr>
            <w:bookmarkStart w:id="332" w:name="_Hlk71039352"/>
            <w:r w:rsidRPr="003313FD">
              <w:rPr>
                <w:rFonts w:ascii="Arial" w:eastAsia="Calibri" w:hAnsi="Arial" w:cs="Arial"/>
                <w:b/>
                <w:u w:val="single"/>
              </w:rPr>
              <w:t>Meritorious</w:t>
            </w:r>
          </w:p>
          <w:p w14:paraId="6645EBFE" w14:textId="77777777" w:rsidR="00256003" w:rsidRPr="003313FD" w:rsidRDefault="00256003" w:rsidP="008B02B9">
            <w:pPr>
              <w:tabs>
                <w:tab w:val="left" w:pos="5040"/>
              </w:tabs>
              <w:rPr>
                <w:rFonts w:ascii="Arial" w:eastAsia="Calibri" w:hAnsi="Arial" w:cs="Arial"/>
              </w:rPr>
            </w:pPr>
          </w:p>
        </w:tc>
        <w:tc>
          <w:tcPr>
            <w:tcW w:w="270" w:type="dxa"/>
            <w:vMerge w:val="restart"/>
            <w:shd w:val="clear" w:color="auto" w:fill="F2F2F2" w:themeFill="background1" w:themeFillShade="F2"/>
          </w:tcPr>
          <w:p w14:paraId="6561AF21" w14:textId="77777777" w:rsidR="00256003" w:rsidRPr="003313FD" w:rsidRDefault="00256003" w:rsidP="008B02B9">
            <w:pPr>
              <w:ind w:left="162"/>
              <w:jc w:val="center"/>
              <w:rPr>
                <w:rFonts w:ascii="Arial" w:eastAsia="Calibri" w:hAnsi="Arial" w:cs="Arial"/>
                <w:b/>
                <w:u w:val="single"/>
              </w:rPr>
            </w:pPr>
          </w:p>
        </w:tc>
        <w:tc>
          <w:tcPr>
            <w:tcW w:w="4675" w:type="dxa"/>
            <w:shd w:val="clear" w:color="auto" w:fill="auto"/>
          </w:tcPr>
          <w:p w14:paraId="15A9CEF5" w14:textId="493A8734" w:rsidR="00256003" w:rsidRPr="003313FD" w:rsidRDefault="00256003" w:rsidP="008B02B9">
            <w:pPr>
              <w:ind w:left="162"/>
              <w:jc w:val="center"/>
              <w:rPr>
                <w:rFonts w:ascii="Arial" w:eastAsia="Calibri" w:hAnsi="Arial" w:cs="Arial"/>
                <w:b/>
                <w:u w:val="single"/>
              </w:rPr>
            </w:pPr>
            <w:r w:rsidRPr="003313FD">
              <w:rPr>
                <w:rFonts w:ascii="Arial" w:eastAsia="Calibri" w:hAnsi="Arial" w:cs="Arial"/>
                <w:b/>
                <w:u w:val="single"/>
              </w:rPr>
              <w:t>Excellent</w:t>
            </w:r>
          </w:p>
          <w:p w14:paraId="237B6284" w14:textId="77777777" w:rsidR="00256003" w:rsidRPr="003313FD" w:rsidRDefault="00256003" w:rsidP="008B02B9">
            <w:pPr>
              <w:tabs>
                <w:tab w:val="left" w:pos="5040"/>
              </w:tabs>
              <w:ind w:left="162"/>
              <w:rPr>
                <w:rFonts w:ascii="Arial" w:eastAsia="Calibri" w:hAnsi="Arial" w:cs="Arial"/>
              </w:rPr>
            </w:pPr>
          </w:p>
        </w:tc>
      </w:tr>
      <w:bookmarkEnd w:id="332"/>
      <w:tr w:rsidR="006728D3" w:rsidRPr="003313FD" w14:paraId="62D03070" w14:textId="77777777" w:rsidTr="001F3F29">
        <w:trPr>
          <w:trHeight w:val="1644"/>
        </w:trPr>
        <w:tc>
          <w:tcPr>
            <w:tcW w:w="4405" w:type="dxa"/>
            <w:vMerge w:val="restart"/>
            <w:shd w:val="clear" w:color="auto" w:fill="F2F2F2" w:themeFill="background1" w:themeFillShade="F2"/>
          </w:tcPr>
          <w:p w14:paraId="6382DC76" w14:textId="77777777" w:rsidR="006728D3" w:rsidRPr="003313FD" w:rsidRDefault="006728D3" w:rsidP="008B02B9">
            <w:pPr>
              <w:tabs>
                <w:tab w:val="left" w:pos="5040"/>
              </w:tabs>
              <w:rPr>
                <w:rFonts w:ascii="Arial" w:eastAsia="Calibri" w:hAnsi="Arial" w:cs="Arial"/>
              </w:rPr>
            </w:pPr>
          </w:p>
        </w:tc>
        <w:tc>
          <w:tcPr>
            <w:tcW w:w="270" w:type="dxa"/>
            <w:vMerge/>
            <w:shd w:val="clear" w:color="auto" w:fill="F2F2F2" w:themeFill="background1" w:themeFillShade="F2"/>
          </w:tcPr>
          <w:p w14:paraId="5F964692" w14:textId="77777777" w:rsidR="006728D3" w:rsidRDefault="006728D3" w:rsidP="008B02B9">
            <w:pPr>
              <w:tabs>
                <w:tab w:val="left" w:pos="5040"/>
              </w:tabs>
              <w:ind w:left="162"/>
              <w:rPr>
                <w:rFonts w:ascii="Arial" w:eastAsia="Calibri" w:hAnsi="Arial" w:cs="Arial"/>
              </w:rPr>
            </w:pPr>
          </w:p>
        </w:tc>
        <w:tc>
          <w:tcPr>
            <w:tcW w:w="4675" w:type="dxa"/>
            <w:shd w:val="clear" w:color="auto" w:fill="auto"/>
          </w:tcPr>
          <w:p w14:paraId="5243A3CB" w14:textId="6F886BA3" w:rsidR="006728D3" w:rsidRDefault="006728D3" w:rsidP="008B02B9">
            <w:pPr>
              <w:tabs>
                <w:tab w:val="left" w:pos="5040"/>
              </w:tabs>
              <w:ind w:left="162"/>
              <w:rPr>
                <w:rFonts w:ascii="Arial" w:eastAsia="Calibri" w:hAnsi="Arial" w:cs="Arial"/>
              </w:rPr>
            </w:pPr>
          </w:p>
          <w:p w14:paraId="34E933B4" w14:textId="77777777" w:rsidR="006728D3" w:rsidRPr="003313FD" w:rsidRDefault="006728D3" w:rsidP="00D530E2">
            <w:pPr>
              <w:tabs>
                <w:tab w:val="left" w:pos="5040"/>
              </w:tabs>
              <w:ind w:left="162"/>
              <w:rPr>
                <w:rFonts w:ascii="Arial" w:eastAsia="Calibri" w:hAnsi="Arial" w:cs="Arial"/>
              </w:rPr>
            </w:pPr>
            <w:r w:rsidRPr="003313FD">
              <w:rPr>
                <w:rFonts w:ascii="Arial" w:eastAsia="Calibri" w:hAnsi="Arial" w:cs="Arial"/>
              </w:rPr>
              <w:t>Service as an editor</w:t>
            </w:r>
            <w:ins w:id="333" w:author="Lowenstein, Steven" w:date="2020-12-14T10:37:00Z">
              <w:r w:rsidRPr="003313FD">
                <w:rPr>
                  <w:rFonts w:ascii="Arial" w:eastAsia="Calibri" w:hAnsi="Arial" w:cs="Arial"/>
                </w:rPr>
                <w:t>,</w:t>
              </w:r>
            </w:ins>
            <w:r w:rsidRPr="003313FD">
              <w:rPr>
                <w:rFonts w:ascii="Arial" w:eastAsia="Calibri" w:hAnsi="Arial" w:cs="Arial"/>
              </w:rPr>
              <w:t xml:space="preserve"> </w:t>
            </w:r>
            <w:del w:id="334" w:author="Lowenstein, Steven" w:date="2020-12-14T10:37:00Z">
              <w:r w:rsidRPr="003313FD" w:rsidDel="00B874FE">
                <w:rPr>
                  <w:rFonts w:ascii="Arial" w:eastAsia="Calibri" w:hAnsi="Arial" w:cs="Arial"/>
                </w:rPr>
                <w:delText xml:space="preserve">or </w:delText>
              </w:r>
            </w:del>
            <w:r w:rsidRPr="003313FD">
              <w:rPr>
                <w:rFonts w:ascii="Arial" w:eastAsia="Calibri" w:hAnsi="Arial" w:cs="Arial"/>
              </w:rPr>
              <w:t xml:space="preserve">section editor </w:t>
            </w:r>
            <w:ins w:id="335" w:author="Lowenstein, Steven" w:date="2020-12-14T10:37:00Z">
              <w:r w:rsidRPr="003313FD">
                <w:rPr>
                  <w:rFonts w:ascii="Arial" w:eastAsia="Calibri" w:hAnsi="Arial" w:cs="Arial"/>
                </w:rPr>
                <w:t xml:space="preserve">or editorial board member </w:t>
              </w:r>
            </w:ins>
            <w:r w:rsidRPr="003313FD">
              <w:rPr>
                <w:rFonts w:ascii="Arial" w:eastAsia="Calibri" w:hAnsi="Arial" w:cs="Arial"/>
              </w:rPr>
              <w:t xml:space="preserve">for a medical or scientific journal (including </w:t>
            </w:r>
            <w:ins w:id="336" w:author="SLowenstein" w:date="2019-06-16T13:22:00Z">
              <w:r w:rsidRPr="003313FD">
                <w:rPr>
                  <w:rFonts w:ascii="Arial" w:eastAsia="Calibri" w:hAnsi="Arial" w:cs="Arial"/>
                </w:rPr>
                <w:t xml:space="preserve">a </w:t>
              </w:r>
            </w:ins>
            <w:r w:rsidRPr="003313FD">
              <w:rPr>
                <w:rFonts w:ascii="Arial" w:eastAsia="Calibri" w:hAnsi="Arial" w:cs="Arial"/>
              </w:rPr>
              <w:t>written summary of the faculty member’s activities and contributions to the success of the journal).</w:t>
            </w:r>
          </w:p>
          <w:p w14:paraId="2E508A23" w14:textId="77777777" w:rsidR="006728D3" w:rsidRPr="003313FD" w:rsidRDefault="006728D3" w:rsidP="00D530E2">
            <w:pPr>
              <w:tabs>
                <w:tab w:val="left" w:pos="5040"/>
              </w:tabs>
              <w:rPr>
                <w:rFonts w:ascii="Arial" w:eastAsia="Calibri" w:hAnsi="Arial" w:cs="Arial"/>
              </w:rPr>
            </w:pPr>
          </w:p>
        </w:tc>
      </w:tr>
      <w:tr w:rsidR="006728D3" w:rsidRPr="003313FD" w14:paraId="60850A54" w14:textId="77777777" w:rsidTr="001F3F29">
        <w:trPr>
          <w:trHeight w:val="960"/>
        </w:trPr>
        <w:tc>
          <w:tcPr>
            <w:tcW w:w="4405" w:type="dxa"/>
            <w:vMerge/>
            <w:shd w:val="clear" w:color="auto" w:fill="F2F2F2" w:themeFill="background1" w:themeFillShade="F2"/>
          </w:tcPr>
          <w:p w14:paraId="289FE538" w14:textId="77777777" w:rsidR="006728D3" w:rsidRPr="003313FD" w:rsidRDefault="006728D3" w:rsidP="008B02B9">
            <w:pPr>
              <w:tabs>
                <w:tab w:val="left" w:pos="5040"/>
              </w:tabs>
              <w:rPr>
                <w:rFonts w:ascii="Arial" w:eastAsia="Calibri" w:hAnsi="Arial" w:cs="Arial"/>
              </w:rPr>
            </w:pPr>
          </w:p>
        </w:tc>
        <w:tc>
          <w:tcPr>
            <w:tcW w:w="270" w:type="dxa"/>
            <w:vMerge/>
            <w:shd w:val="clear" w:color="auto" w:fill="F2F2F2" w:themeFill="background1" w:themeFillShade="F2"/>
          </w:tcPr>
          <w:p w14:paraId="5AA52848" w14:textId="77777777" w:rsidR="006728D3" w:rsidRDefault="006728D3" w:rsidP="00D530E2">
            <w:pPr>
              <w:tabs>
                <w:tab w:val="left" w:pos="5040"/>
              </w:tabs>
              <w:rPr>
                <w:rFonts w:ascii="Arial" w:eastAsia="Calibri" w:hAnsi="Arial" w:cs="Arial"/>
              </w:rPr>
            </w:pPr>
          </w:p>
        </w:tc>
        <w:tc>
          <w:tcPr>
            <w:tcW w:w="4675" w:type="dxa"/>
            <w:shd w:val="clear" w:color="auto" w:fill="auto"/>
          </w:tcPr>
          <w:p w14:paraId="7B3C19E3" w14:textId="231E40B5" w:rsidR="006728D3" w:rsidRDefault="006728D3" w:rsidP="00D530E2">
            <w:pPr>
              <w:tabs>
                <w:tab w:val="left" w:pos="5040"/>
              </w:tabs>
              <w:rPr>
                <w:rFonts w:ascii="Arial" w:eastAsia="Calibri" w:hAnsi="Arial" w:cs="Arial"/>
              </w:rPr>
            </w:pPr>
          </w:p>
          <w:p w14:paraId="7830C536" w14:textId="2CC1E430" w:rsidR="006728D3" w:rsidRDefault="006728D3" w:rsidP="00D530E2">
            <w:pPr>
              <w:tabs>
                <w:tab w:val="left" w:pos="5040"/>
              </w:tabs>
              <w:ind w:left="162"/>
              <w:rPr>
                <w:rFonts w:ascii="Arial" w:eastAsia="Calibri" w:hAnsi="Arial" w:cs="Arial"/>
              </w:rPr>
            </w:pPr>
            <w:ins w:id="337" w:author="Lowenstein, Steven [2]" w:date="2020-10-02T10:44:00Z">
              <w:r w:rsidRPr="003313FD">
                <w:rPr>
                  <w:rFonts w:ascii="Arial" w:eastAsia="Calibri" w:hAnsi="Arial" w:cs="Arial"/>
                </w:rPr>
                <w:t xml:space="preserve">Service as a regular member on </w:t>
              </w:r>
            </w:ins>
            <w:ins w:id="338" w:author="Lowenstein, Steven" w:date="2020-10-29T16:51:00Z">
              <w:r w:rsidRPr="003313FD">
                <w:rPr>
                  <w:rFonts w:ascii="Arial" w:eastAsia="Calibri" w:hAnsi="Arial" w:cs="Arial"/>
                </w:rPr>
                <w:t xml:space="preserve">a </w:t>
              </w:r>
            </w:ins>
            <w:ins w:id="339" w:author="Lowenstein, Steven [2]" w:date="2020-10-02T10:44:00Z">
              <w:r w:rsidRPr="003313FD">
                <w:rPr>
                  <w:rFonts w:ascii="Arial" w:eastAsia="Calibri" w:hAnsi="Arial" w:cs="Arial"/>
                </w:rPr>
                <w:t>scientific study sections.</w:t>
              </w:r>
            </w:ins>
          </w:p>
          <w:p w14:paraId="19294D3E" w14:textId="328D2205" w:rsidR="006728D3" w:rsidRDefault="006728D3" w:rsidP="008B02B9">
            <w:pPr>
              <w:tabs>
                <w:tab w:val="left" w:pos="5040"/>
              </w:tabs>
              <w:ind w:left="162"/>
              <w:rPr>
                <w:rFonts w:ascii="Arial" w:eastAsia="Calibri" w:hAnsi="Arial" w:cs="Arial"/>
              </w:rPr>
            </w:pPr>
          </w:p>
        </w:tc>
      </w:tr>
      <w:tr w:rsidR="006728D3" w:rsidRPr="003313FD" w14:paraId="693CED86" w14:textId="77777777" w:rsidTr="001F3F29">
        <w:trPr>
          <w:trHeight w:val="2688"/>
        </w:trPr>
        <w:tc>
          <w:tcPr>
            <w:tcW w:w="4405" w:type="dxa"/>
            <w:vMerge/>
            <w:shd w:val="clear" w:color="auto" w:fill="F2F2F2" w:themeFill="background1" w:themeFillShade="F2"/>
          </w:tcPr>
          <w:p w14:paraId="0D1EAA3B" w14:textId="77777777" w:rsidR="006728D3" w:rsidRPr="003313FD" w:rsidRDefault="006728D3" w:rsidP="008B02B9">
            <w:pPr>
              <w:tabs>
                <w:tab w:val="left" w:pos="5040"/>
              </w:tabs>
              <w:rPr>
                <w:rFonts w:ascii="Arial" w:eastAsia="Calibri" w:hAnsi="Arial" w:cs="Arial"/>
              </w:rPr>
            </w:pPr>
          </w:p>
        </w:tc>
        <w:tc>
          <w:tcPr>
            <w:tcW w:w="270" w:type="dxa"/>
            <w:vMerge/>
            <w:shd w:val="clear" w:color="auto" w:fill="F2F2F2" w:themeFill="background1" w:themeFillShade="F2"/>
          </w:tcPr>
          <w:p w14:paraId="6BF27079" w14:textId="77777777" w:rsidR="006728D3" w:rsidRDefault="006728D3" w:rsidP="00D530E2">
            <w:pPr>
              <w:tabs>
                <w:tab w:val="left" w:pos="5040"/>
              </w:tabs>
              <w:ind w:left="162"/>
              <w:rPr>
                <w:rFonts w:ascii="Arial" w:eastAsia="Calibri" w:hAnsi="Arial" w:cs="Arial"/>
              </w:rPr>
            </w:pPr>
          </w:p>
        </w:tc>
        <w:tc>
          <w:tcPr>
            <w:tcW w:w="4675" w:type="dxa"/>
            <w:shd w:val="clear" w:color="auto" w:fill="auto"/>
          </w:tcPr>
          <w:p w14:paraId="013A1846" w14:textId="0D074BC5" w:rsidR="006728D3" w:rsidRDefault="006728D3" w:rsidP="00D530E2">
            <w:pPr>
              <w:tabs>
                <w:tab w:val="left" w:pos="5040"/>
              </w:tabs>
              <w:ind w:left="162"/>
              <w:rPr>
                <w:rFonts w:ascii="Arial" w:eastAsia="Calibri" w:hAnsi="Arial" w:cs="Arial"/>
              </w:rPr>
            </w:pPr>
          </w:p>
          <w:p w14:paraId="4CCBAF6B" w14:textId="77777777" w:rsidR="006728D3" w:rsidRDefault="006728D3" w:rsidP="00D530E2">
            <w:pPr>
              <w:tabs>
                <w:tab w:val="left" w:pos="5040"/>
              </w:tabs>
              <w:ind w:left="162"/>
              <w:rPr>
                <w:rFonts w:ascii="Arial" w:eastAsia="Calibri" w:hAnsi="Arial" w:cs="Arial"/>
              </w:rPr>
            </w:pPr>
            <w:ins w:id="340" w:author="Lowenstein, Steven" w:date="2020-12-14T10:39:00Z">
              <w:r w:rsidRPr="003313FD">
                <w:rPr>
                  <w:rFonts w:ascii="Arial" w:eastAsia="Calibri" w:hAnsi="Arial" w:cs="Arial"/>
                </w:rPr>
                <w:t xml:space="preserve">Regularly assumes greater than average share of administrative or service responsibilities related to research. </w:t>
              </w:r>
            </w:ins>
            <w:ins w:id="341" w:author="Lowenstein, Steven" w:date="2020-12-14T10:40:00Z">
              <w:r w:rsidRPr="003313FD">
                <w:rPr>
                  <w:rFonts w:ascii="Arial" w:eastAsia="Calibri" w:hAnsi="Arial" w:cs="Arial"/>
                </w:rPr>
                <w:t xml:space="preserve"> Examples might include leading </w:t>
              </w:r>
            </w:ins>
            <w:ins w:id="342" w:author="Lowenstein, Steven" w:date="2021-02-12T08:14:00Z">
              <w:r w:rsidRPr="003313FD">
                <w:rPr>
                  <w:rFonts w:ascii="Arial" w:eastAsia="Calibri" w:hAnsi="Arial" w:cs="Arial"/>
                </w:rPr>
                <w:t>or</w:t>
              </w:r>
            </w:ins>
            <w:ins w:id="343" w:author="Lowenstein, Steven" w:date="2021-02-12T08:15:00Z">
              <w:r w:rsidRPr="003313FD">
                <w:rPr>
                  <w:rFonts w:ascii="Arial" w:eastAsia="Calibri" w:hAnsi="Arial" w:cs="Arial"/>
                </w:rPr>
                <w:t xml:space="preserve"> making exceptional contributions to </w:t>
              </w:r>
            </w:ins>
            <w:ins w:id="344" w:author="Lowenstein, Steven" w:date="2021-02-12T08:22:00Z">
              <w:r w:rsidRPr="003313FD">
                <w:rPr>
                  <w:rFonts w:ascii="Arial" w:eastAsia="Calibri" w:hAnsi="Arial" w:cs="Arial"/>
                </w:rPr>
                <w:t>the Institutional Animal Care and Use Committee (IACUC), the Colorado Multiple Institutional Review Board (COMIRB)</w:t>
              </w:r>
            </w:ins>
            <w:ins w:id="345" w:author="Lowenstein, Steven" w:date="2021-02-12T08:23:00Z">
              <w:r w:rsidRPr="003313FD">
                <w:rPr>
                  <w:rFonts w:ascii="Arial" w:eastAsia="Calibri" w:hAnsi="Arial" w:cs="Arial"/>
                </w:rPr>
                <w:t xml:space="preserve">, </w:t>
              </w:r>
            </w:ins>
            <w:ins w:id="346" w:author="Lowenstein, Steven" w:date="2021-02-12T08:27:00Z">
              <w:r w:rsidRPr="003313FD">
                <w:rPr>
                  <w:rFonts w:ascii="Arial" w:eastAsia="Calibri" w:hAnsi="Arial" w:cs="Arial"/>
                </w:rPr>
                <w:t>the COMIRB Scientific Advisor Committee (</w:t>
              </w:r>
            </w:ins>
            <w:ins w:id="347" w:author="Lowenstein, Steven" w:date="2021-02-12T08:28:00Z">
              <w:r w:rsidRPr="003313FD">
                <w:rPr>
                  <w:rFonts w:ascii="Arial" w:eastAsia="Calibri" w:hAnsi="Arial" w:cs="Arial"/>
                </w:rPr>
                <w:t xml:space="preserve">SARC) </w:t>
              </w:r>
            </w:ins>
            <w:ins w:id="348" w:author="Lowenstein, Steven" w:date="2021-02-12T08:23:00Z">
              <w:r w:rsidRPr="003313FD">
                <w:rPr>
                  <w:rFonts w:ascii="Arial" w:eastAsia="Calibri" w:hAnsi="Arial" w:cs="Arial"/>
                </w:rPr>
                <w:t xml:space="preserve">or other </w:t>
              </w:r>
            </w:ins>
            <w:ins w:id="349" w:author="Lowenstein, Steven" w:date="2021-03-29T10:52:00Z">
              <w:r>
                <w:rPr>
                  <w:rFonts w:ascii="Arial" w:eastAsia="Calibri" w:hAnsi="Arial" w:cs="Arial"/>
                </w:rPr>
                <w:t xml:space="preserve">University or hospital </w:t>
              </w:r>
            </w:ins>
            <w:ins w:id="350" w:author="Lowenstein, Steven" w:date="2021-02-12T08:23:00Z">
              <w:r w:rsidRPr="003313FD">
                <w:rPr>
                  <w:rFonts w:ascii="Arial" w:eastAsia="Calibri" w:hAnsi="Arial" w:cs="Arial"/>
                </w:rPr>
                <w:t>research institutes, organizations</w:t>
              </w:r>
            </w:ins>
            <w:ins w:id="351" w:author="Lowenstein, Steven" w:date="2021-02-12T08:24:00Z">
              <w:r w:rsidRPr="003313FD">
                <w:rPr>
                  <w:rFonts w:ascii="Arial" w:eastAsia="Calibri" w:hAnsi="Arial" w:cs="Arial"/>
                </w:rPr>
                <w:t xml:space="preserve"> or cores.  </w:t>
              </w:r>
            </w:ins>
            <w:ins w:id="352" w:author="Lowenstein, Steven" w:date="2020-12-14T10:41:00Z">
              <w:r w:rsidRPr="003313FD">
                <w:rPr>
                  <w:rFonts w:ascii="Arial" w:eastAsia="Calibri" w:hAnsi="Arial" w:cs="Arial"/>
                </w:rPr>
                <w:t xml:space="preserve"> </w:t>
              </w:r>
            </w:ins>
          </w:p>
          <w:p w14:paraId="6C75409E" w14:textId="255BC61B" w:rsidR="006728D3" w:rsidRDefault="006728D3" w:rsidP="00D530E2">
            <w:pPr>
              <w:tabs>
                <w:tab w:val="left" w:pos="5040"/>
              </w:tabs>
              <w:ind w:left="162"/>
              <w:rPr>
                <w:rFonts w:ascii="Arial" w:eastAsia="Calibri" w:hAnsi="Arial" w:cs="Arial"/>
              </w:rPr>
            </w:pPr>
          </w:p>
        </w:tc>
      </w:tr>
      <w:tr w:rsidR="006728D3" w:rsidRPr="003313FD" w14:paraId="6ED57B5A" w14:textId="77777777" w:rsidTr="001F3F29">
        <w:trPr>
          <w:trHeight w:val="2652"/>
        </w:trPr>
        <w:tc>
          <w:tcPr>
            <w:tcW w:w="4405" w:type="dxa"/>
            <w:vMerge/>
            <w:shd w:val="clear" w:color="auto" w:fill="F2F2F2" w:themeFill="background1" w:themeFillShade="F2"/>
          </w:tcPr>
          <w:p w14:paraId="289CF893" w14:textId="77777777" w:rsidR="006728D3" w:rsidRPr="003313FD" w:rsidRDefault="006728D3"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5F4225A0" w14:textId="77777777" w:rsidR="006728D3" w:rsidRDefault="006728D3" w:rsidP="00655A5D">
            <w:pPr>
              <w:tabs>
                <w:tab w:val="left" w:pos="5040"/>
              </w:tabs>
              <w:ind w:left="162"/>
              <w:rPr>
                <w:rFonts w:ascii="Arial" w:eastAsia="Calibri" w:hAnsi="Arial" w:cs="Arial"/>
              </w:rPr>
            </w:pPr>
          </w:p>
        </w:tc>
        <w:tc>
          <w:tcPr>
            <w:tcW w:w="4675" w:type="dxa"/>
            <w:shd w:val="clear" w:color="auto" w:fill="auto"/>
          </w:tcPr>
          <w:p w14:paraId="7DFC4A1C" w14:textId="4ED1BCBB" w:rsidR="006728D3" w:rsidRDefault="006728D3" w:rsidP="00655A5D">
            <w:pPr>
              <w:tabs>
                <w:tab w:val="left" w:pos="5040"/>
              </w:tabs>
              <w:ind w:left="162"/>
              <w:rPr>
                <w:rFonts w:ascii="Arial" w:eastAsia="Calibri" w:hAnsi="Arial" w:cs="Arial"/>
              </w:rPr>
            </w:pPr>
          </w:p>
          <w:p w14:paraId="2B0F75D7" w14:textId="43F8A3F3" w:rsidR="006728D3" w:rsidRDefault="006728D3" w:rsidP="00655A5D">
            <w:pPr>
              <w:tabs>
                <w:tab w:val="left" w:pos="5040"/>
              </w:tabs>
              <w:ind w:left="162"/>
              <w:rPr>
                <w:rFonts w:ascii="Arial" w:eastAsia="Calibri" w:hAnsi="Arial" w:cs="Arial"/>
              </w:rPr>
            </w:pPr>
            <w:r w:rsidRPr="003313FD">
              <w:rPr>
                <w:rFonts w:ascii="Arial" w:eastAsia="Calibri" w:hAnsi="Arial" w:cs="Arial"/>
              </w:rPr>
              <w:t>A national or international reputation, as evidenced by: external letters of reference; invitations to present at national or international meetings; invitations to write reviews or chapters, or to provide unique expertise as a collaborator on a research project; visiting professorships; service as a regular member on study sections; organization of national meetings; or</w:t>
            </w:r>
            <w:ins w:id="353" w:author="SLowenstein" w:date="2019-06-16T13:37:00Z">
              <w:r w:rsidRPr="003313FD">
                <w:rPr>
                  <w:rFonts w:ascii="Arial" w:eastAsia="Calibri" w:hAnsi="Arial" w:cs="Arial"/>
                </w:rPr>
                <w:t xml:space="preserve"> </w:t>
              </w:r>
            </w:ins>
            <w:r w:rsidRPr="003313FD">
              <w:rPr>
                <w:rFonts w:ascii="Arial" w:eastAsia="Calibri" w:hAnsi="Arial" w:cs="Arial"/>
              </w:rPr>
              <w:t>service as a national consultant or on editorial boards of journals.</w:t>
            </w:r>
          </w:p>
          <w:p w14:paraId="28F8E0D1" w14:textId="740CD334" w:rsidR="006728D3" w:rsidRPr="003313FD" w:rsidRDefault="006728D3" w:rsidP="005B2E27">
            <w:pPr>
              <w:tabs>
                <w:tab w:val="left" w:pos="5040"/>
              </w:tabs>
              <w:rPr>
                <w:rFonts w:ascii="Arial" w:eastAsia="Calibri" w:hAnsi="Arial" w:cs="Arial"/>
              </w:rPr>
            </w:pPr>
          </w:p>
        </w:tc>
      </w:tr>
      <w:tr w:rsidR="006728D3" w:rsidRPr="003313FD" w14:paraId="479DA796" w14:textId="77777777" w:rsidTr="001F3F29">
        <w:trPr>
          <w:trHeight w:val="792"/>
        </w:trPr>
        <w:tc>
          <w:tcPr>
            <w:tcW w:w="4405" w:type="dxa"/>
            <w:vMerge/>
            <w:shd w:val="clear" w:color="auto" w:fill="F2F2F2" w:themeFill="background1" w:themeFillShade="F2"/>
          </w:tcPr>
          <w:p w14:paraId="5F53431C" w14:textId="77777777" w:rsidR="006728D3" w:rsidRPr="003313FD" w:rsidRDefault="006728D3"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2F462E4D" w14:textId="77777777" w:rsidR="006728D3" w:rsidRDefault="006728D3" w:rsidP="00256003">
            <w:pPr>
              <w:tabs>
                <w:tab w:val="left" w:pos="5040"/>
              </w:tabs>
              <w:ind w:left="162"/>
              <w:rPr>
                <w:rFonts w:ascii="Arial" w:eastAsia="Calibri" w:hAnsi="Arial" w:cs="Arial"/>
              </w:rPr>
            </w:pPr>
          </w:p>
        </w:tc>
        <w:tc>
          <w:tcPr>
            <w:tcW w:w="4675" w:type="dxa"/>
            <w:shd w:val="clear" w:color="auto" w:fill="auto"/>
          </w:tcPr>
          <w:p w14:paraId="6E523FEE" w14:textId="07AA6736" w:rsidR="006728D3" w:rsidRDefault="006728D3" w:rsidP="00256003">
            <w:pPr>
              <w:tabs>
                <w:tab w:val="left" w:pos="5040"/>
              </w:tabs>
              <w:ind w:left="162"/>
              <w:rPr>
                <w:rFonts w:ascii="Arial" w:eastAsia="Calibri" w:hAnsi="Arial" w:cs="Arial"/>
              </w:rPr>
            </w:pPr>
          </w:p>
          <w:p w14:paraId="7C44038B" w14:textId="0044E6AE" w:rsidR="006728D3" w:rsidRPr="003313FD" w:rsidRDefault="006728D3" w:rsidP="00256003">
            <w:pPr>
              <w:tabs>
                <w:tab w:val="left" w:pos="5040"/>
              </w:tabs>
              <w:ind w:left="162"/>
              <w:rPr>
                <w:rFonts w:ascii="Arial" w:eastAsia="Calibri" w:hAnsi="Arial" w:cs="Arial"/>
              </w:rPr>
            </w:pPr>
            <w:r w:rsidRPr="003313FD">
              <w:rPr>
                <w:rFonts w:ascii="Arial" w:eastAsia="Calibri" w:hAnsi="Arial" w:cs="Arial"/>
              </w:rPr>
              <w:t>Development of a significant number of patents.</w:t>
            </w:r>
          </w:p>
          <w:p w14:paraId="18426EB4" w14:textId="77777777" w:rsidR="006728D3" w:rsidRDefault="006728D3" w:rsidP="005B2E27">
            <w:pPr>
              <w:tabs>
                <w:tab w:val="left" w:pos="5040"/>
              </w:tabs>
              <w:rPr>
                <w:rFonts w:ascii="Arial" w:eastAsia="Calibri" w:hAnsi="Arial" w:cs="Arial"/>
              </w:rPr>
            </w:pPr>
          </w:p>
        </w:tc>
      </w:tr>
    </w:tbl>
    <w:p w14:paraId="4131723D" w14:textId="77777777" w:rsidR="008B02B9" w:rsidRPr="003313FD" w:rsidRDefault="008B02B9" w:rsidP="008B02B9">
      <w:pPr>
        <w:tabs>
          <w:tab w:val="left" w:pos="5040"/>
        </w:tabs>
        <w:rPr>
          <w:rFonts w:ascii="Arial" w:eastAsia="Calibri" w:hAnsi="Arial" w:cs="Arial"/>
          <w:color w:val="000000"/>
        </w:rPr>
        <w:sectPr w:rsidR="008B02B9" w:rsidRPr="003313FD">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05"/>
        <w:gridCol w:w="270"/>
        <w:gridCol w:w="4675"/>
      </w:tblGrid>
      <w:tr w:rsidR="00256003" w:rsidRPr="003313FD" w14:paraId="2C7D27F5" w14:textId="77777777" w:rsidTr="00C97CB4">
        <w:tc>
          <w:tcPr>
            <w:tcW w:w="9350" w:type="dxa"/>
            <w:gridSpan w:val="3"/>
            <w:shd w:val="clear" w:color="auto" w:fill="D9D9D9" w:themeFill="background1" w:themeFillShade="D9"/>
          </w:tcPr>
          <w:p w14:paraId="6711C57F" w14:textId="049899F3" w:rsidR="00256003" w:rsidRPr="003313FD" w:rsidRDefault="00256003" w:rsidP="008B02B9">
            <w:pPr>
              <w:ind w:left="180"/>
              <w:jc w:val="center"/>
              <w:rPr>
                <w:rFonts w:ascii="Arial" w:eastAsia="Calibri" w:hAnsi="Arial" w:cs="Arial"/>
                <w:b/>
                <w:u w:val="single"/>
              </w:rPr>
            </w:pPr>
            <w:r w:rsidRPr="003313FD">
              <w:rPr>
                <w:rFonts w:ascii="Arial" w:eastAsia="Calibri" w:hAnsi="Arial" w:cs="Arial"/>
                <w:b/>
                <w:u w:val="single"/>
              </w:rPr>
              <w:lastRenderedPageBreak/>
              <w:br/>
              <w:t>SCHOLARSHIP OF APPLICATION</w:t>
            </w:r>
          </w:p>
          <w:p w14:paraId="2FD28FF9" w14:textId="77777777" w:rsidR="00256003" w:rsidRPr="003313FD" w:rsidRDefault="00256003" w:rsidP="008B02B9">
            <w:pPr>
              <w:ind w:left="162"/>
              <w:jc w:val="center"/>
              <w:rPr>
                <w:rFonts w:ascii="Arial" w:eastAsia="Calibri" w:hAnsi="Arial" w:cs="Arial"/>
                <w:b/>
                <w:u w:val="single"/>
              </w:rPr>
            </w:pPr>
          </w:p>
          <w:p w14:paraId="5E8AAC33" w14:textId="77777777" w:rsidR="00256003" w:rsidRPr="003313FD" w:rsidRDefault="00256003" w:rsidP="008B02B9">
            <w:pPr>
              <w:tabs>
                <w:tab w:val="left" w:pos="5040"/>
              </w:tabs>
              <w:ind w:left="162"/>
              <w:rPr>
                <w:rFonts w:ascii="Arial" w:eastAsia="Calibri" w:hAnsi="Arial" w:cs="Arial"/>
                <w:b/>
              </w:rPr>
            </w:pPr>
            <w:r w:rsidRPr="003313FD">
              <w:rPr>
                <w:rFonts w:ascii="Arial" w:eastAsia="Calibri" w:hAnsi="Arial" w:cs="Arial"/>
                <w:b/>
              </w:rPr>
              <w:t>The “scholarship of application” includes activities that build bridges between theory and practice or that apply knowledge to practical problems.  Examples include development of new medical treatment modalities, clinical care pathways, or other activities that address community health care needs, that shape public policy on health care or that that promote quality of care and patient safety and advance the science and practice of health care quality improvement.</w:t>
            </w:r>
          </w:p>
          <w:p w14:paraId="72C28BE1" w14:textId="768B7168" w:rsidR="00256003" w:rsidRPr="003313FD" w:rsidRDefault="00256003" w:rsidP="008B02B9">
            <w:pPr>
              <w:tabs>
                <w:tab w:val="left" w:pos="5040"/>
              </w:tabs>
              <w:ind w:left="162"/>
              <w:rPr>
                <w:rFonts w:ascii="Arial" w:eastAsia="Calibri" w:hAnsi="Arial" w:cs="Arial"/>
              </w:rPr>
            </w:pPr>
          </w:p>
        </w:tc>
      </w:tr>
      <w:tr w:rsidR="00857C5A" w:rsidRPr="003313FD" w14:paraId="69292F13" w14:textId="77777777" w:rsidTr="001F3F29">
        <w:tc>
          <w:tcPr>
            <w:tcW w:w="4405" w:type="dxa"/>
            <w:shd w:val="clear" w:color="auto" w:fill="auto"/>
          </w:tcPr>
          <w:p w14:paraId="51E6D271" w14:textId="77777777" w:rsidR="00857C5A" w:rsidRPr="003313FD" w:rsidRDefault="00857C5A" w:rsidP="00256003">
            <w:pPr>
              <w:ind w:left="180"/>
              <w:jc w:val="center"/>
              <w:rPr>
                <w:rFonts w:ascii="Arial" w:eastAsia="Calibri" w:hAnsi="Arial" w:cs="Arial"/>
                <w:b/>
                <w:u w:val="single"/>
              </w:rPr>
            </w:pPr>
            <w:r w:rsidRPr="003313FD">
              <w:rPr>
                <w:rFonts w:ascii="Arial" w:eastAsia="Calibri" w:hAnsi="Arial" w:cs="Arial"/>
                <w:b/>
                <w:u w:val="single"/>
              </w:rPr>
              <w:t>Meritorious</w:t>
            </w:r>
          </w:p>
          <w:p w14:paraId="4E7EBC46" w14:textId="77777777" w:rsidR="00857C5A" w:rsidRDefault="00857C5A" w:rsidP="008B02B9">
            <w:pPr>
              <w:tabs>
                <w:tab w:val="left" w:pos="5040"/>
              </w:tabs>
              <w:rPr>
                <w:rFonts w:ascii="Arial" w:eastAsia="Calibri" w:hAnsi="Arial" w:cs="Arial"/>
              </w:rPr>
            </w:pPr>
          </w:p>
        </w:tc>
        <w:tc>
          <w:tcPr>
            <w:tcW w:w="270" w:type="dxa"/>
            <w:vMerge w:val="restart"/>
            <w:shd w:val="clear" w:color="auto" w:fill="F2F2F2" w:themeFill="background1" w:themeFillShade="F2"/>
          </w:tcPr>
          <w:p w14:paraId="6F099B06" w14:textId="77777777" w:rsidR="00857C5A" w:rsidRPr="003313FD" w:rsidRDefault="00857C5A" w:rsidP="008B02B9">
            <w:pPr>
              <w:tabs>
                <w:tab w:val="left" w:pos="5040"/>
              </w:tabs>
              <w:ind w:left="162"/>
              <w:rPr>
                <w:rFonts w:ascii="Arial" w:eastAsia="Calibri" w:hAnsi="Arial" w:cs="Arial"/>
              </w:rPr>
            </w:pPr>
          </w:p>
        </w:tc>
        <w:tc>
          <w:tcPr>
            <w:tcW w:w="4675" w:type="dxa"/>
            <w:shd w:val="clear" w:color="auto" w:fill="auto"/>
          </w:tcPr>
          <w:p w14:paraId="445D58DD" w14:textId="77777777" w:rsidR="00857C5A" w:rsidRPr="003313FD" w:rsidRDefault="00857C5A" w:rsidP="00256003">
            <w:pPr>
              <w:ind w:left="162"/>
              <w:jc w:val="center"/>
              <w:rPr>
                <w:rFonts w:ascii="Arial" w:eastAsia="Calibri" w:hAnsi="Arial" w:cs="Arial"/>
                <w:b/>
                <w:u w:val="single"/>
              </w:rPr>
            </w:pPr>
            <w:r w:rsidRPr="003313FD">
              <w:rPr>
                <w:rFonts w:ascii="Arial" w:eastAsia="Calibri" w:hAnsi="Arial" w:cs="Arial"/>
                <w:b/>
                <w:u w:val="single"/>
              </w:rPr>
              <w:t>Excellent</w:t>
            </w:r>
          </w:p>
          <w:p w14:paraId="5E8D2DF6" w14:textId="77777777" w:rsidR="00857C5A" w:rsidRDefault="00857C5A" w:rsidP="008B02B9">
            <w:pPr>
              <w:tabs>
                <w:tab w:val="left" w:pos="5040"/>
              </w:tabs>
              <w:ind w:left="162"/>
              <w:rPr>
                <w:rFonts w:ascii="Arial" w:eastAsia="Calibri" w:hAnsi="Arial" w:cs="Arial"/>
              </w:rPr>
            </w:pPr>
          </w:p>
        </w:tc>
      </w:tr>
      <w:tr w:rsidR="00857C5A" w:rsidRPr="003313FD" w14:paraId="10258819" w14:textId="77777777" w:rsidTr="001F3F29">
        <w:tc>
          <w:tcPr>
            <w:tcW w:w="4405" w:type="dxa"/>
            <w:shd w:val="clear" w:color="auto" w:fill="auto"/>
          </w:tcPr>
          <w:p w14:paraId="48E4C1C9" w14:textId="77777777" w:rsidR="00857C5A" w:rsidRDefault="00857C5A" w:rsidP="008B02B9">
            <w:pPr>
              <w:tabs>
                <w:tab w:val="left" w:pos="5040"/>
              </w:tabs>
              <w:rPr>
                <w:rFonts w:ascii="Arial" w:eastAsia="Calibri" w:hAnsi="Arial" w:cs="Arial"/>
              </w:rPr>
            </w:pPr>
          </w:p>
          <w:p w14:paraId="5C9C55BA" w14:textId="00C2B6A0" w:rsidR="00857C5A" w:rsidRPr="003313FD" w:rsidRDefault="00857C5A" w:rsidP="008B02B9">
            <w:pPr>
              <w:tabs>
                <w:tab w:val="left" w:pos="5040"/>
              </w:tabs>
              <w:rPr>
                <w:rFonts w:ascii="Arial" w:eastAsia="Calibri" w:hAnsi="Arial" w:cs="Arial"/>
                <w:color w:val="000000"/>
              </w:rPr>
            </w:pPr>
            <w:r w:rsidRPr="003313FD">
              <w:rPr>
                <w:rFonts w:ascii="Arial" w:eastAsia="Calibri" w:hAnsi="Arial" w:cs="Arial"/>
              </w:rPr>
              <w:t>Active participation in activities that promote health care quality, cost-efficiency, access or patient safety within the institution (Provide</w:t>
            </w:r>
            <w:ins w:id="354" w:author="SLowenstein" w:date="2019-06-16T13:51:00Z">
              <w:r w:rsidRPr="003313FD">
                <w:rPr>
                  <w:rFonts w:ascii="Arial" w:eastAsia="Calibri" w:hAnsi="Arial" w:cs="Arial"/>
                </w:rPr>
                <w:t>s</w:t>
              </w:r>
            </w:ins>
            <w:r w:rsidRPr="003313FD">
              <w:rPr>
                <w:rFonts w:ascii="Arial" w:eastAsia="Calibri" w:hAnsi="Arial" w:cs="Arial"/>
              </w:rPr>
              <w:t xml:space="preserve"> documentation of interventions and outcomes)</w:t>
            </w:r>
            <w:ins w:id="355" w:author="SLowenstein" w:date="2019-06-16T13:50:00Z">
              <w:r w:rsidRPr="003313FD">
                <w:rPr>
                  <w:rFonts w:ascii="Arial" w:eastAsia="Calibri" w:hAnsi="Arial" w:cs="Arial"/>
                </w:rPr>
                <w:t>.</w:t>
              </w:r>
            </w:ins>
            <w:r w:rsidRPr="003313FD">
              <w:rPr>
                <w:rFonts w:ascii="Arial" w:eastAsia="Calibri" w:hAnsi="Arial" w:cs="Arial"/>
              </w:rPr>
              <w:t xml:space="preserve">  </w:t>
            </w:r>
          </w:p>
        </w:tc>
        <w:tc>
          <w:tcPr>
            <w:tcW w:w="270" w:type="dxa"/>
            <w:vMerge/>
            <w:shd w:val="clear" w:color="auto" w:fill="F2F2F2" w:themeFill="background1" w:themeFillShade="F2"/>
          </w:tcPr>
          <w:p w14:paraId="76F43861" w14:textId="77777777" w:rsidR="00857C5A" w:rsidRPr="003313FD" w:rsidRDefault="00857C5A" w:rsidP="008B02B9">
            <w:pPr>
              <w:tabs>
                <w:tab w:val="left" w:pos="5040"/>
              </w:tabs>
              <w:ind w:left="162"/>
              <w:rPr>
                <w:rFonts w:ascii="Arial" w:eastAsia="Calibri" w:hAnsi="Arial" w:cs="Arial"/>
              </w:rPr>
            </w:pPr>
          </w:p>
        </w:tc>
        <w:tc>
          <w:tcPr>
            <w:tcW w:w="4675" w:type="dxa"/>
            <w:shd w:val="clear" w:color="auto" w:fill="auto"/>
          </w:tcPr>
          <w:p w14:paraId="68297887" w14:textId="77777777" w:rsidR="00857C5A" w:rsidRDefault="00857C5A" w:rsidP="008B02B9">
            <w:pPr>
              <w:tabs>
                <w:tab w:val="left" w:pos="5040"/>
              </w:tabs>
              <w:ind w:left="162"/>
              <w:rPr>
                <w:rFonts w:ascii="Arial" w:eastAsia="Calibri" w:hAnsi="Arial" w:cs="Arial"/>
              </w:rPr>
            </w:pPr>
          </w:p>
          <w:p w14:paraId="25C1676A" w14:textId="33EB625E" w:rsidR="00857C5A" w:rsidRPr="003313FD" w:rsidRDefault="00857C5A" w:rsidP="008B02B9">
            <w:pPr>
              <w:tabs>
                <w:tab w:val="left" w:pos="5040"/>
              </w:tabs>
              <w:ind w:left="162"/>
              <w:rPr>
                <w:rFonts w:ascii="Arial" w:eastAsia="Calibri" w:hAnsi="Arial" w:cs="Arial"/>
              </w:rPr>
            </w:pPr>
            <w:r w:rsidRPr="003313FD">
              <w:rPr>
                <w:rFonts w:ascii="Arial" w:eastAsia="Calibri" w:hAnsi="Arial" w:cs="Arial"/>
              </w:rPr>
              <w:t>Leadership of projects that have improved the quality of care, cost-efficiency, access, or patient safety locally, nationally or internationally (Provides documentation of interventions and outcomes).</w:t>
            </w:r>
          </w:p>
          <w:p w14:paraId="7491959C" w14:textId="37612B28" w:rsidR="00857C5A" w:rsidRPr="003313FD" w:rsidRDefault="00857C5A" w:rsidP="008B02B9">
            <w:pPr>
              <w:jc w:val="center"/>
              <w:rPr>
                <w:rFonts w:ascii="Arial" w:eastAsia="Calibri" w:hAnsi="Arial" w:cs="Arial"/>
              </w:rPr>
            </w:pPr>
          </w:p>
        </w:tc>
      </w:tr>
      <w:tr w:rsidR="00857C5A" w:rsidRPr="003313FD" w14:paraId="081F115B" w14:textId="77777777" w:rsidTr="001F3F29">
        <w:trPr>
          <w:trHeight w:val="840"/>
        </w:trPr>
        <w:tc>
          <w:tcPr>
            <w:tcW w:w="4405" w:type="dxa"/>
            <w:shd w:val="clear" w:color="auto" w:fill="auto"/>
          </w:tcPr>
          <w:p w14:paraId="2A0795D5" w14:textId="77777777" w:rsidR="00334AFC" w:rsidRDefault="00334AFC" w:rsidP="008B02B9">
            <w:pPr>
              <w:tabs>
                <w:tab w:val="left" w:pos="5040"/>
              </w:tabs>
              <w:rPr>
                <w:rFonts w:ascii="Arial" w:eastAsia="Calibri" w:hAnsi="Arial" w:cs="Arial"/>
              </w:rPr>
            </w:pPr>
          </w:p>
          <w:p w14:paraId="5F757317" w14:textId="77777777" w:rsidR="00857C5A" w:rsidRDefault="00857C5A" w:rsidP="008B02B9">
            <w:pPr>
              <w:tabs>
                <w:tab w:val="left" w:pos="5040"/>
              </w:tabs>
              <w:rPr>
                <w:rFonts w:ascii="Arial" w:eastAsia="Calibri" w:hAnsi="Arial" w:cs="Arial"/>
              </w:rPr>
            </w:pPr>
            <w:r w:rsidRPr="003313FD">
              <w:rPr>
                <w:rFonts w:ascii="Arial" w:eastAsia="Calibri" w:hAnsi="Arial" w:cs="Arial"/>
              </w:rPr>
              <w:t xml:space="preserve">Co-authorship of articles, policy reports or other publications related to clinical or health services topics.  </w:t>
            </w:r>
          </w:p>
          <w:p w14:paraId="6E4A9995" w14:textId="000BCAF3" w:rsidR="00334AFC" w:rsidRPr="003313FD" w:rsidRDefault="00334AFC"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0430AD86" w14:textId="77777777" w:rsidR="00857C5A" w:rsidRPr="003313FD" w:rsidRDefault="00857C5A" w:rsidP="008B02B9">
            <w:pPr>
              <w:tabs>
                <w:tab w:val="left" w:pos="5040"/>
              </w:tabs>
              <w:ind w:left="162"/>
              <w:rPr>
                <w:rFonts w:ascii="Arial" w:eastAsia="Calibri" w:hAnsi="Arial" w:cs="Arial"/>
              </w:rPr>
            </w:pPr>
          </w:p>
        </w:tc>
        <w:tc>
          <w:tcPr>
            <w:tcW w:w="4675" w:type="dxa"/>
            <w:vMerge w:val="restart"/>
            <w:shd w:val="clear" w:color="auto" w:fill="auto"/>
          </w:tcPr>
          <w:p w14:paraId="51EA7E86" w14:textId="77777777" w:rsidR="00334AFC" w:rsidRDefault="00334AFC" w:rsidP="008B02B9">
            <w:pPr>
              <w:tabs>
                <w:tab w:val="left" w:pos="5040"/>
              </w:tabs>
              <w:ind w:left="162"/>
              <w:rPr>
                <w:rFonts w:ascii="Arial" w:eastAsia="Calibri" w:hAnsi="Arial" w:cs="Arial"/>
              </w:rPr>
            </w:pPr>
          </w:p>
          <w:p w14:paraId="43BA4A20" w14:textId="37CD16A5" w:rsidR="00857C5A" w:rsidRPr="003313FD" w:rsidRDefault="00857C5A" w:rsidP="008B02B9">
            <w:pPr>
              <w:tabs>
                <w:tab w:val="left" w:pos="5040"/>
              </w:tabs>
              <w:ind w:left="162"/>
              <w:rPr>
                <w:rFonts w:ascii="Arial" w:eastAsia="Calibri" w:hAnsi="Arial" w:cs="Arial"/>
              </w:rPr>
            </w:pPr>
            <w:r w:rsidRPr="003313FD">
              <w:rPr>
                <w:rFonts w:ascii="Arial" w:eastAsia="Calibri" w:hAnsi="Arial" w:cs="Arial"/>
              </w:rPr>
              <w:t>A record of multiple publications related to clinical</w:t>
            </w:r>
            <w:ins w:id="356" w:author="Lowenstein, Steven" w:date="2020-12-14T10:13:00Z">
              <w:r w:rsidRPr="003313FD">
                <w:rPr>
                  <w:rFonts w:ascii="Arial" w:eastAsia="Calibri" w:hAnsi="Arial" w:cs="Arial"/>
                </w:rPr>
                <w:t xml:space="preserve">, </w:t>
              </w:r>
            </w:ins>
            <w:del w:id="357" w:author="Lowenstein, Steven" w:date="2020-12-14T10:13:00Z">
              <w:r w:rsidRPr="003313FD" w:rsidDel="00470A52">
                <w:rPr>
                  <w:rFonts w:ascii="Arial" w:eastAsia="Calibri" w:hAnsi="Arial" w:cs="Arial"/>
                </w:rPr>
                <w:delText xml:space="preserve"> or </w:delText>
              </w:r>
            </w:del>
            <w:r w:rsidRPr="003313FD">
              <w:rPr>
                <w:rFonts w:ascii="Arial" w:eastAsia="Calibri" w:hAnsi="Arial" w:cs="Arial"/>
              </w:rPr>
              <w:t>health services</w:t>
            </w:r>
            <w:ins w:id="358" w:author="Lowenstein, Steven" w:date="2020-12-14T10:14:00Z">
              <w:r w:rsidRPr="003313FD">
                <w:rPr>
                  <w:rFonts w:ascii="Arial" w:eastAsia="Calibri" w:hAnsi="Arial" w:cs="Arial"/>
                </w:rPr>
                <w:t xml:space="preserve"> or health systems science</w:t>
              </w:r>
            </w:ins>
            <w:r w:rsidRPr="003313FD">
              <w:rPr>
                <w:rFonts w:ascii="Arial" w:eastAsia="Calibri" w:hAnsi="Arial" w:cs="Arial"/>
              </w:rPr>
              <w:t xml:space="preserve"> topics, which may include clinical trials, investigative reports, case studies, policy reports or other publications that have advanced the science and practice of health care quality improvement.  </w:t>
            </w:r>
          </w:p>
          <w:p w14:paraId="3EF2EA9B" w14:textId="46B25D83" w:rsidR="00857C5A" w:rsidRPr="003313FD" w:rsidRDefault="00857C5A" w:rsidP="008B02B9">
            <w:pPr>
              <w:tabs>
                <w:tab w:val="left" w:pos="5040"/>
              </w:tabs>
              <w:ind w:left="162"/>
              <w:rPr>
                <w:rFonts w:ascii="Arial" w:eastAsia="Calibri" w:hAnsi="Arial" w:cs="Arial"/>
              </w:rPr>
            </w:pPr>
          </w:p>
        </w:tc>
      </w:tr>
      <w:tr w:rsidR="00857C5A" w:rsidRPr="003313FD" w14:paraId="3AF1D771" w14:textId="77777777" w:rsidTr="001F3F29">
        <w:trPr>
          <w:trHeight w:val="996"/>
        </w:trPr>
        <w:tc>
          <w:tcPr>
            <w:tcW w:w="4405" w:type="dxa"/>
            <w:vMerge w:val="restart"/>
            <w:shd w:val="clear" w:color="auto" w:fill="F2F2F2" w:themeFill="background1" w:themeFillShade="F2"/>
          </w:tcPr>
          <w:p w14:paraId="47EBAB26" w14:textId="77777777" w:rsidR="00857C5A" w:rsidRPr="003313FD" w:rsidRDefault="00857C5A" w:rsidP="008B02B9">
            <w:pPr>
              <w:tabs>
                <w:tab w:val="left" w:pos="5040"/>
              </w:tabs>
              <w:rPr>
                <w:rFonts w:ascii="Arial" w:eastAsia="Calibri" w:hAnsi="Arial" w:cs="Arial"/>
              </w:rPr>
            </w:pPr>
          </w:p>
        </w:tc>
        <w:tc>
          <w:tcPr>
            <w:tcW w:w="270" w:type="dxa"/>
            <w:vMerge/>
            <w:shd w:val="clear" w:color="auto" w:fill="F2F2F2" w:themeFill="background1" w:themeFillShade="F2"/>
          </w:tcPr>
          <w:p w14:paraId="229ED60E" w14:textId="77777777" w:rsidR="00857C5A" w:rsidRPr="003313FD" w:rsidRDefault="00857C5A" w:rsidP="008B02B9">
            <w:pPr>
              <w:tabs>
                <w:tab w:val="left" w:pos="5040"/>
              </w:tabs>
              <w:ind w:left="162"/>
              <w:rPr>
                <w:rFonts w:ascii="Arial" w:eastAsia="Calibri" w:hAnsi="Arial" w:cs="Arial"/>
              </w:rPr>
            </w:pPr>
          </w:p>
        </w:tc>
        <w:tc>
          <w:tcPr>
            <w:tcW w:w="4675" w:type="dxa"/>
            <w:vMerge/>
            <w:shd w:val="clear" w:color="auto" w:fill="auto"/>
          </w:tcPr>
          <w:p w14:paraId="3711A4F3" w14:textId="5A7DAE91" w:rsidR="00857C5A" w:rsidRPr="003313FD" w:rsidRDefault="00857C5A" w:rsidP="008B02B9">
            <w:pPr>
              <w:tabs>
                <w:tab w:val="left" w:pos="5040"/>
              </w:tabs>
              <w:ind w:left="162"/>
              <w:rPr>
                <w:rFonts w:ascii="Arial" w:eastAsia="Calibri" w:hAnsi="Arial" w:cs="Arial"/>
              </w:rPr>
            </w:pPr>
          </w:p>
        </w:tc>
      </w:tr>
      <w:tr w:rsidR="00857C5A" w:rsidRPr="003313FD" w14:paraId="50AAA43F" w14:textId="77777777" w:rsidTr="001F3F29">
        <w:tc>
          <w:tcPr>
            <w:tcW w:w="4405" w:type="dxa"/>
            <w:vMerge/>
            <w:shd w:val="clear" w:color="auto" w:fill="F2F2F2" w:themeFill="background1" w:themeFillShade="F2"/>
          </w:tcPr>
          <w:p w14:paraId="7E544D5D" w14:textId="77777777" w:rsidR="00857C5A" w:rsidRPr="003313FD" w:rsidRDefault="00857C5A"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42DCB5AD" w14:textId="77777777" w:rsidR="00857C5A" w:rsidRPr="003313FD" w:rsidRDefault="00857C5A" w:rsidP="008B02B9">
            <w:pPr>
              <w:tabs>
                <w:tab w:val="left" w:pos="5040"/>
              </w:tabs>
              <w:ind w:left="162"/>
              <w:rPr>
                <w:rFonts w:ascii="Arial" w:eastAsia="Calibri" w:hAnsi="Arial" w:cs="Arial"/>
              </w:rPr>
            </w:pPr>
          </w:p>
        </w:tc>
        <w:tc>
          <w:tcPr>
            <w:tcW w:w="4675" w:type="dxa"/>
            <w:shd w:val="clear" w:color="auto" w:fill="auto"/>
          </w:tcPr>
          <w:p w14:paraId="4C295D01" w14:textId="77777777" w:rsidR="00334AFC" w:rsidRDefault="00334AFC" w:rsidP="008B02B9">
            <w:pPr>
              <w:tabs>
                <w:tab w:val="left" w:pos="5040"/>
              </w:tabs>
              <w:ind w:left="162"/>
              <w:rPr>
                <w:rFonts w:ascii="Arial" w:eastAsia="Calibri" w:hAnsi="Arial" w:cs="Arial"/>
              </w:rPr>
            </w:pPr>
            <w:bookmarkStart w:id="359" w:name="_Hlk43805500"/>
          </w:p>
          <w:p w14:paraId="7892ECEE" w14:textId="2C04B891" w:rsidR="00857C5A" w:rsidRPr="003313FD" w:rsidRDefault="00857C5A" w:rsidP="008B02B9">
            <w:pPr>
              <w:tabs>
                <w:tab w:val="left" w:pos="5040"/>
              </w:tabs>
              <w:ind w:left="162"/>
              <w:rPr>
                <w:rFonts w:ascii="Arial" w:eastAsia="Calibri" w:hAnsi="Arial" w:cs="Arial"/>
              </w:rPr>
            </w:pPr>
            <w:r w:rsidRPr="003313FD">
              <w:rPr>
                <w:rFonts w:ascii="Arial" w:eastAsia="Calibri" w:hAnsi="Arial" w:cs="Arial"/>
              </w:rPr>
              <w:t xml:space="preserve">Articles, white papers or other </w:t>
            </w:r>
            <w:ins w:id="360" w:author="Lowenstein, Steven [2]" w:date="2020-10-02T10:44:00Z">
              <w:r w:rsidRPr="003313FD">
                <w:rPr>
                  <w:rFonts w:ascii="Arial" w:eastAsia="Calibri" w:hAnsi="Arial" w:cs="Arial"/>
                </w:rPr>
                <w:t xml:space="preserve">written or electronic </w:t>
              </w:r>
            </w:ins>
            <w:r w:rsidRPr="003313FD">
              <w:rPr>
                <w:rFonts w:ascii="Arial" w:eastAsia="Calibri" w:hAnsi="Arial" w:cs="Arial"/>
              </w:rPr>
              <w:t xml:space="preserve">products of scholarship that focus on health care advocacy, </w:t>
            </w:r>
            <w:ins w:id="361" w:author="Lowenstein, Steven [2]" w:date="2020-10-27T14:22:00Z">
              <w:r w:rsidRPr="003313FD">
                <w:rPr>
                  <w:rFonts w:ascii="Arial" w:eastAsia="Calibri" w:hAnsi="Arial" w:cs="Arial"/>
                </w:rPr>
                <w:t xml:space="preserve">equity, </w:t>
              </w:r>
            </w:ins>
            <w:r w:rsidRPr="003313FD">
              <w:rPr>
                <w:rFonts w:ascii="Arial" w:eastAsia="Calibri" w:hAnsi="Arial" w:cs="Arial"/>
              </w:rPr>
              <w:t xml:space="preserve">community service or </w:t>
            </w:r>
            <w:ins w:id="362" w:author="SLowenstein" w:date="2019-06-16T13:52:00Z">
              <w:r w:rsidRPr="003313FD">
                <w:rPr>
                  <w:rFonts w:ascii="Arial" w:eastAsia="Calibri" w:hAnsi="Arial" w:cs="Arial"/>
                </w:rPr>
                <w:t>community-based participatory research</w:t>
              </w:r>
            </w:ins>
            <w:r w:rsidRPr="003313FD">
              <w:rPr>
                <w:rFonts w:ascii="Arial" w:eastAsia="Calibri" w:hAnsi="Arial" w:cs="Arial"/>
              </w:rPr>
              <w:t xml:space="preserve"> or other activities that shape public policy on health care or that address health disparities.</w:t>
            </w:r>
            <w:bookmarkEnd w:id="359"/>
          </w:p>
          <w:p w14:paraId="0328D61C" w14:textId="5CBA77CD" w:rsidR="00857C5A" w:rsidRPr="003313FD" w:rsidRDefault="00857C5A" w:rsidP="008B02B9">
            <w:pPr>
              <w:tabs>
                <w:tab w:val="left" w:pos="5040"/>
              </w:tabs>
              <w:ind w:left="162"/>
              <w:rPr>
                <w:rFonts w:ascii="Arial" w:eastAsia="Calibri" w:hAnsi="Arial" w:cs="Arial"/>
              </w:rPr>
            </w:pPr>
          </w:p>
        </w:tc>
      </w:tr>
      <w:tr w:rsidR="00857C5A" w:rsidRPr="003313FD" w14:paraId="7410830E" w14:textId="77777777" w:rsidTr="001F3F29">
        <w:tc>
          <w:tcPr>
            <w:tcW w:w="4405" w:type="dxa"/>
            <w:vMerge/>
            <w:shd w:val="clear" w:color="auto" w:fill="F2F2F2" w:themeFill="background1" w:themeFillShade="F2"/>
          </w:tcPr>
          <w:p w14:paraId="010317C4" w14:textId="77777777" w:rsidR="00857C5A" w:rsidRPr="003313FD" w:rsidRDefault="00857C5A"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36B44F4A" w14:textId="77777777" w:rsidR="00857C5A" w:rsidRPr="003313FD" w:rsidRDefault="00857C5A" w:rsidP="008B02B9">
            <w:pPr>
              <w:tabs>
                <w:tab w:val="left" w:pos="5040"/>
              </w:tabs>
              <w:ind w:left="162"/>
              <w:rPr>
                <w:rFonts w:ascii="Arial" w:eastAsia="Calibri" w:hAnsi="Arial" w:cs="Arial"/>
              </w:rPr>
            </w:pPr>
          </w:p>
        </w:tc>
        <w:tc>
          <w:tcPr>
            <w:tcW w:w="4675" w:type="dxa"/>
            <w:shd w:val="clear" w:color="auto" w:fill="auto"/>
          </w:tcPr>
          <w:p w14:paraId="17049526" w14:textId="77777777" w:rsidR="00334AFC" w:rsidRDefault="00334AFC" w:rsidP="008B02B9">
            <w:pPr>
              <w:tabs>
                <w:tab w:val="left" w:pos="5040"/>
              </w:tabs>
              <w:ind w:left="162"/>
              <w:rPr>
                <w:rFonts w:ascii="Arial" w:eastAsia="Calibri" w:hAnsi="Arial" w:cs="Arial"/>
              </w:rPr>
            </w:pPr>
          </w:p>
          <w:p w14:paraId="696E5E8B" w14:textId="69E1D065" w:rsidR="00857C5A" w:rsidRPr="003313FD" w:rsidRDefault="00857C5A" w:rsidP="008B02B9">
            <w:pPr>
              <w:tabs>
                <w:tab w:val="left" w:pos="5040"/>
              </w:tabs>
              <w:ind w:left="162"/>
              <w:rPr>
                <w:rFonts w:ascii="Arial" w:eastAsia="Calibri" w:hAnsi="Arial" w:cs="Arial"/>
              </w:rPr>
            </w:pPr>
            <w:r w:rsidRPr="003313FD">
              <w:rPr>
                <w:rFonts w:ascii="Arial" w:eastAsia="Calibri" w:hAnsi="Arial" w:cs="Arial"/>
              </w:rPr>
              <w:t>Other evidence of clinical scholarship (for example, research, authoritative review articles, grants, contributions to clinical information systems,  publications or national presentations) that promote health care quality or patient safety or that advance the science and practice of health care quality improvement.</w:t>
            </w:r>
          </w:p>
          <w:p w14:paraId="6EB36AAE" w14:textId="37985129" w:rsidR="00857C5A" w:rsidRPr="003313FD" w:rsidRDefault="00857C5A" w:rsidP="008B02B9">
            <w:pPr>
              <w:tabs>
                <w:tab w:val="left" w:pos="5040"/>
              </w:tabs>
              <w:ind w:left="162"/>
              <w:rPr>
                <w:rFonts w:ascii="Arial" w:eastAsia="Calibri" w:hAnsi="Arial" w:cs="Arial"/>
              </w:rPr>
            </w:pPr>
          </w:p>
        </w:tc>
      </w:tr>
      <w:tr w:rsidR="00857C5A" w:rsidRPr="003313FD" w14:paraId="2CABF717" w14:textId="77777777" w:rsidTr="001F3F29">
        <w:tc>
          <w:tcPr>
            <w:tcW w:w="4405" w:type="dxa"/>
            <w:vMerge/>
            <w:shd w:val="clear" w:color="auto" w:fill="F2F2F2" w:themeFill="background1" w:themeFillShade="F2"/>
          </w:tcPr>
          <w:p w14:paraId="5BEEC806" w14:textId="77777777" w:rsidR="00857C5A" w:rsidRPr="003313FD" w:rsidRDefault="00857C5A"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02EFA6ED" w14:textId="77777777" w:rsidR="00857C5A" w:rsidRPr="003313FD" w:rsidRDefault="00857C5A" w:rsidP="008B02B9">
            <w:pPr>
              <w:tabs>
                <w:tab w:val="left" w:pos="5040"/>
              </w:tabs>
              <w:ind w:left="162"/>
              <w:rPr>
                <w:rFonts w:ascii="Arial" w:eastAsia="Calibri" w:hAnsi="Arial" w:cs="Arial"/>
              </w:rPr>
            </w:pPr>
          </w:p>
        </w:tc>
        <w:tc>
          <w:tcPr>
            <w:tcW w:w="4675" w:type="dxa"/>
            <w:shd w:val="clear" w:color="auto" w:fill="auto"/>
          </w:tcPr>
          <w:p w14:paraId="4F40DD15" w14:textId="77777777" w:rsidR="00334AFC" w:rsidRDefault="00334AFC" w:rsidP="008B02B9">
            <w:pPr>
              <w:tabs>
                <w:tab w:val="left" w:pos="5040"/>
              </w:tabs>
              <w:ind w:left="162"/>
              <w:rPr>
                <w:rFonts w:ascii="Arial" w:eastAsia="Calibri" w:hAnsi="Arial" w:cs="Arial"/>
              </w:rPr>
            </w:pPr>
          </w:p>
          <w:p w14:paraId="5FEC22BA" w14:textId="25DAA035" w:rsidR="00857C5A" w:rsidRPr="003313FD" w:rsidRDefault="00857C5A" w:rsidP="008B02B9">
            <w:pPr>
              <w:tabs>
                <w:tab w:val="left" w:pos="5040"/>
              </w:tabs>
              <w:ind w:left="162"/>
              <w:rPr>
                <w:rFonts w:ascii="Arial" w:eastAsia="Calibri" w:hAnsi="Arial" w:cs="Arial"/>
              </w:rPr>
            </w:pPr>
            <w:r w:rsidRPr="003313FD">
              <w:rPr>
                <w:rFonts w:ascii="Arial" w:eastAsia="Calibri" w:hAnsi="Arial" w:cs="Arial"/>
              </w:rPr>
              <w:t xml:space="preserve">Development of new techniques, therapies, clinical guidelines, patient care practices </w:t>
            </w:r>
            <w:ins w:id="363" w:author="SLowenstein" w:date="2019-06-16T13:54:00Z">
              <w:r w:rsidRPr="003313FD">
                <w:rPr>
                  <w:rFonts w:ascii="Arial" w:eastAsia="Calibri" w:hAnsi="Arial" w:cs="Arial"/>
                </w:rPr>
                <w:t xml:space="preserve">or pathways </w:t>
              </w:r>
            </w:ins>
            <w:r w:rsidRPr="003313FD">
              <w:rPr>
                <w:rFonts w:ascii="Arial" w:eastAsia="Calibri" w:hAnsi="Arial" w:cs="Arial"/>
              </w:rPr>
              <w:t>or health care delivery systems that have improved the health of patients or populations.</w:t>
            </w:r>
          </w:p>
          <w:p w14:paraId="727C7BF2" w14:textId="4A2DF3BB" w:rsidR="00857C5A" w:rsidRPr="003313FD" w:rsidRDefault="00857C5A" w:rsidP="008B02B9">
            <w:pPr>
              <w:tabs>
                <w:tab w:val="left" w:pos="5040"/>
              </w:tabs>
              <w:ind w:left="162"/>
              <w:rPr>
                <w:rFonts w:ascii="Arial" w:eastAsia="Calibri" w:hAnsi="Arial" w:cs="Arial"/>
              </w:rPr>
            </w:pPr>
          </w:p>
        </w:tc>
      </w:tr>
    </w:tbl>
    <w:p w14:paraId="4DE59D26" w14:textId="77777777" w:rsidR="008B02B9" w:rsidRPr="003313FD" w:rsidRDefault="008B02B9" w:rsidP="008B02B9">
      <w:pPr>
        <w:ind w:left="162"/>
        <w:jc w:val="center"/>
        <w:rPr>
          <w:rFonts w:ascii="Arial" w:eastAsia="Calibri" w:hAnsi="Arial" w:cs="Arial"/>
          <w:b/>
          <w:u w:val="single"/>
        </w:rPr>
        <w:sectPr w:rsidR="008B02B9" w:rsidRPr="003313FD">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05"/>
        <w:gridCol w:w="270"/>
        <w:gridCol w:w="4675"/>
      </w:tblGrid>
      <w:tr w:rsidR="006728D3" w:rsidRPr="003313FD" w14:paraId="58A5E9D1" w14:textId="77777777" w:rsidTr="00F431E5">
        <w:tc>
          <w:tcPr>
            <w:tcW w:w="9350" w:type="dxa"/>
            <w:gridSpan w:val="3"/>
            <w:shd w:val="clear" w:color="auto" w:fill="D9D9D9" w:themeFill="background1" w:themeFillShade="D9"/>
          </w:tcPr>
          <w:p w14:paraId="12999DFA" w14:textId="65B3AB42" w:rsidR="006728D3" w:rsidRPr="003313FD" w:rsidRDefault="006728D3" w:rsidP="008B02B9">
            <w:pPr>
              <w:ind w:left="162"/>
              <w:jc w:val="center"/>
              <w:rPr>
                <w:rFonts w:ascii="Arial" w:eastAsia="Calibri" w:hAnsi="Arial" w:cs="Arial"/>
                <w:b/>
                <w:u w:val="single"/>
              </w:rPr>
            </w:pPr>
            <w:r w:rsidRPr="003313FD">
              <w:rPr>
                <w:rFonts w:ascii="Arial" w:eastAsia="Calibri" w:hAnsi="Arial" w:cs="Arial"/>
                <w:b/>
                <w:u w:val="single"/>
              </w:rPr>
              <w:lastRenderedPageBreak/>
              <w:br/>
              <w:t>SCHOLARSHIP OF INTEGRATION</w:t>
            </w:r>
          </w:p>
          <w:p w14:paraId="2A4E36E5" w14:textId="77777777" w:rsidR="006728D3" w:rsidRPr="003313FD" w:rsidRDefault="006728D3" w:rsidP="008B02B9">
            <w:pPr>
              <w:ind w:left="162"/>
              <w:jc w:val="center"/>
              <w:rPr>
                <w:rFonts w:ascii="Arial" w:eastAsia="Calibri" w:hAnsi="Arial" w:cs="Arial"/>
                <w:b/>
                <w:u w:val="single"/>
              </w:rPr>
            </w:pPr>
          </w:p>
          <w:p w14:paraId="07BED63E" w14:textId="77777777" w:rsidR="006728D3" w:rsidRPr="003313FD" w:rsidRDefault="006728D3" w:rsidP="008B02B9">
            <w:pPr>
              <w:tabs>
                <w:tab w:val="left" w:pos="5040"/>
              </w:tabs>
              <w:ind w:left="162"/>
              <w:rPr>
                <w:rFonts w:ascii="Arial" w:eastAsia="Calibri" w:hAnsi="Arial" w:cs="Arial"/>
                <w:b/>
              </w:rPr>
            </w:pPr>
            <w:r w:rsidRPr="003313FD">
              <w:rPr>
                <w:rFonts w:ascii="Arial" w:eastAsia="Calibri" w:hAnsi="Arial" w:cs="Arial"/>
                <w:b/>
              </w:rPr>
              <w:t xml:space="preserve">The “scholarship of integration” (horizontal scholarship) includes creative </w:t>
            </w:r>
            <w:del w:id="364" w:author="SLowenstein" w:date="2019-06-16T14:09:00Z">
              <w:r w:rsidRPr="003313FD" w:rsidDel="00F26FEC">
                <w:rPr>
                  <w:rFonts w:ascii="Arial" w:eastAsia="Calibri" w:hAnsi="Arial" w:cs="Arial"/>
                  <w:b/>
                </w:rPr>
                <w:delText xml:space="preserve">synthesis </w:delText>
              </w:r>
            </w:del>
            <w:ins w:id="365" w:author="SLowenstein" w:date="2019-06-16T14:09:00Z">
              <w:r w:rsidRPr="003313FD">
                <w:rPr>
                  <w:rFonts w:ascii="Arial" w:eastAsia="Calibri" w:hAnsi="Arial" w:cs="Arial"/>
                  <w:b/>
                </w:rPr>
                <w:t xml:space="preserve">syntheses </w:t>
              </w:r>
            </w:ins>
            <w:r w:rsidRPr="003313FD">
              <w:rPr>
                <w:rFonts w:ascii="Arial" w:eastAsia="Calibri" w:hAnsi="Arial" w:cs="Arial"/>
                <w:b/>
              </w:rPr>
              <w:t>or analyses that define “connections across disciplines” or bring new insights to bear on original research.  The scholarship of integration seeks to interpret, analyze and draw together the results of the original research.  Review articles and book chapters are examples of the scholarship of integration.</w:t>
            </w:r>
          </w:p>
          <w:p w14:paraId="699372BF" w14:textId="00FD1297" w:rsidR="006728D3" w:rsidRPr="003313FD" w:rsidRDefault="006728D3" w:rsidP="008B02B9">
            <w:pPr>
              <w:tabs>
                <w:tab w:val="left" w:pos="5040"/>
              </w:tabs>
              <w:ind w:left="162"/>
              <w:rPr>
                <w:rFonts w:ascii="Arial" w:eastAsia="Calibri" w:hAnsi="Arial" w:cs="Arial"/>
              </w:rPr>
            </w:pPr>
          </w:p>
        </w:tc>
      </w:tr>
      <w:tr w:rsidR="00857C5A" w:rsidRPr="003313FD" w14:paraId="59B9AD37" w14:textId="77777777" w:rsidTr="001F3F29">
        <w:tc>
          <w:tcPr>
            <w:tcW w:w="4405" w:type="dxa"/>
            <w:shd w:val="clear" w:color="auto" w:fill="auto"/>
          </w:tcPr>
          <w:p w14:paraId="3025BE6A" w14:textId="77777777" w:rsidR="00857C5A" w:rsidRPr="003313FD" w:rsidRDefault="00857C5A" w:rsidP="006728D3">
            <w:pPr>
              <w:ind w:left="180"/>
              <w:jc w:val="center"/>
              <w:rPr>
                <w:rFonts w:ascii="Arial" w:eastAsia="Calibri" w:hAnsi="Arial" w:cs="Arial"/>
                <w:b/>
                <w:u w:val="single"/>
              </w:rPr>
            </w:pPr>
            <w:r w:rsidRPr="003313FD">
              <w:rPr>
                <w:rFonts w:ascii="Arial" w:eastAsia="Calibri" w:hAnsi="Arial" w:cs="Arial"/>
                <w:b/>
                <w:u w:val="single"/>
              </w:rPr>
              <w:t>Meritorious</w:t>
            </w:r>
          </w:p>
          <w:p w14:paraId="6551B15B" w14:textId="77777777" w:rsidR="00857C5A" w:rsidRPr="003313FD" w:rsidRDefault="00857C5A" w:rsidP="008B02B9">
            <w:pPr>
              <w:tabs>
                <w:tab w:val="left" w:pos="5040"/>
              </w:tabs>
              <w:rPr>
                <w:rFonts w:ascii="Arial" w:eastAsia="Calibri" w:hAnsi="Arial" w:cs="Arial"/>
              </w:rPr>
            </w:pPr>
          </w:p>
        </w:tc>
        <w:tc>
          <w:tcPr>
            <w:tcW w:w="270" w:type="dxa"/>
            <w:vMerge w:val="restart"/>
            <w:shd w:val="clear" w:color="auto" w:fill="F2F2F2" w:themeFill="background1" w:themeFillShade="F2"/>
          </w:tcPr>
          <w:p w14:paraId="0A0DD717" w14:textId="77777777" w:rsidR="00857C5A" w:rsidRPr="003313FD" w:rsidRDefault="00857C5A" w:rsidP="008B02B9">
            <w:pPr>
              <w:tabs>
                <w:tab w:val="left" w:pos="5040"/>
              </w:tabs>
              <w:ind w:left="162"/>
              <w:rPr>
                <w:rFonts w:ascii="Arial" w:eastAsia="Calibri" w:hAnsi="Arial" w:cs="Arial"/>
              </w:rPr>
            </w:pPr>
          </w:p>
        </w:tc>
        <w:tc>
          <w:tcPr>
            <w:tcW w:w="4675" w:type="dxa"/>
            <w:shd w:val="clear" w:color="auto" w:fill="auto"/>
          </w:tcPr>
          <w:p w14:paraId="25F8BAE5" w14:textId="77777777" w:rsidR="00857C5A" w:rsidRPr="003313FD" w:rsidRDefault="00857C5A" w:rsidP="006728D3">
            <w:pPr>
              <w:ind w:left="162"/>
              <w:jc w:val="center"/>
              <w:rPr>
                <w:rFonts w:ascii="Arial" w:eastAsia="Calibri" w:hAnsi="Arial" w:cs="Arial"/>
                <w:b/>
                <w:u w:val="single"/>
              </w:rPr>
            </w:pPr>
            <w:r w:rsidRPr="003313FD">
              <w:rPr>
                <w:rFonts w:ascii="Arial" w:eastAsia="Calibri" w:hAnsi="Arial" w:cs="Arial"/>
                <w:b/>
                <w:u w:val="single"/>
              </w:rPr>
              <w:t>Excellent</w:t>
            </w:r>
          </w:p>
          <w:p w14:paraId="50013777" w14:textId="77777777" w:rsidR="00857C5A" w:rsidRPr="003313FD" w:rsidRDefault="00857C5A" w:rsidP="008B02B9">
            <w:pPr>
              <w:tabs>
                <w:tab w:val="left" w:pos="5040"/>
              </w:tabs>
              <w:ind w:left="162"/>
              <w:rPr>
                <w:rFonts w:ascii="Arial" w:eastAsia="Calibri" w:hAnsi="Arial" w:cs="Arial"/>
              </w:rPr>
            </w:pPr>
          </w:p>
        </w:tc>
      </w:tr>
      <w:tr w:rsidR="00857C5A" w:rsidRPr="003313FD" w14:paraId="3EAA333A" w14:textId="77777777" w:rsidTr="001F3F29">
        <w:tc>
          <w:tcPr>
            <w:tcW w:w="4405" w:type="dxa"/>
            <w:shd w:val="clear" w:color="auto" w:fill="auto"/>
          </w:tcPr>
          <w:p w14:paraId="4ED6812A" w14:textId="77777777" w:rsidR="00334AFC" w:rsidRDefault="00334AFC" w:rsidP="008B02B9">
            <w:pPr>
              <w:tabs>
                <w:tab w:val="left" w:pos="5040"/>
              </w:tabs>
              <w:rPr>
                <w:rFonts w:ascii="Arial" w:eastAsia="Calibri" w:hAnsi="Arial" w:cs="Arial"/>
              </w:rPr>
            </w:pPr>
          </w:p>
          <w:p w14:paraId="4DF98DA7" w14:textId="066E4194" w:rsidR="00857C5A" w:rsidRPr="003313FD" w:rsidRDefault="00857C5A" w:rsidP="008B02B9">
            <w:pPr>
              <w:tabs>
                <w:tab w:val="left" w:pos="5040"/>
              </w:tabs>
              <w:rPr>
                <w:rFonts w:ascii="Arial" w:eastAsia="Calibri" w:hAnsi="Arial" w:cs="Arial"/>
                <w:color w:val="000000"/>
              </w:rPr>
            </w:pPr>
            <w:r w:rsidRPr="003313FD">
              <w:rPr>
                <w:rFonts w:ascii="Arial" w:eastAsia="Calibri" w:hAnsi="Arial" w:cs="Arial"/>
              </w:rPr>
              <w:t xml:space="preserve">Co-authorship of articles integrating knowledge in a field and assessing overall value of discoveries in relationship patient care, teaching or other areas.  </w:t>
            </w:r>
          </w:p>
        </w:tc>
        <w:tc>
          <w:tcPr>
            <w:tcW w:w="270" w:type="dxa"/>
            <w:vMerge/>
            <w:shd w:val="clear" w:color="auto" w:fill="F2F2F2" w:themeFill="background1" w:themeFillShade="F2"/>
          </w:tcPr>
          <w:p w14:paraId="5960DCCC" w14:textId="77777777" w:rsidR="00857C5A" w:rsidRPr="003313FD" w:rsidRDefault="00857C5A" w:rsidP="008B02B9">
            <w:pPr>
              <w:tabs>
                <w:tab w:val="left" w:pos="5040"/>
              </w:tabs>
              <w:ind w:left="162"/>
              <w:rPr>
                <w:rFonts w:ascii="Arial" w:eastAsia="Calibri" w:hAnsi="Arial" w:cs="Arial"/>
              </w:rPr>
            </w:pPr>
          </w:p>
        </w:tc>
        <w:tc>
          <w:tcPr>
            <w:tcW w:w="4675" w:type="dxa"/>
            <w:shd w:val="clear" w:color="auto" w:fill="auto"/>
          </w:tcPr>
          <w:p w14:paraId="19297B89" w14:textId="77777777" w:rsidR="00334AFC" w:rsidRDefault="00334AFC" w:rsidP="008B02B9">
            <w:pPr>
              <w:tabs>
                <w:tab w:val="left" w:pos="5040"/>
              </w:tabs>
              <w:ind w:left="162"/>
              <w:rPr>
                <w:rFonts w:ascii="Arial" w:eastAsia="Calibri" w:hAnsi="Arial" w:cs="Arial"/>
              </w:rPr>
            </w:pPr>
          </w:p>
          <w:p w14:paraId="598C3DEC" w14:textId="7EE1027D" w:rsidR="00857C5A" w:rsidRPr="003313FD" w:rsidRDefault="00857C5A" w:rsidP="008B02B9">
            <w:pPr>
              <w:tabs>
                <w:tab w:val="left" w:pos="5040"/>
              </w:tabs>
              <w:ind w:left="162"/>
              <w:rPr>
                <w:rFonts w:ascii="Arial" w:eastAsia="Calibri" w:hAnsi="Arial" w:cs="Arial"/>
              </w:rPr>
            </w:pPr>
            <w:r w:rsidRPr="003313FD">
              <w:rPr>
                <w:rFonts w:ascii="Arial" w:eastAsia="Calibri" w:hAnsi="Arial" w:cs="Arial"/>
              </w:rPr>
              <w:t>Consistent record of senior-author review or other scholarly products; these reviews or other integrative works represent a major body of scholarship that provides a demonstrable national or international reputation.</w:t>
            </w:r>
          </w:p>
          <w:p w14:paraId="79BC0F77" w14:textId="3F2DC285" w:rsidR="00857C5A" w:rsidRPr="003313FD" w:rsidRDefault="00857C5A" w:rsidP="008B02B9">
            <w:pPr>
              <w:tabs>
                <w:tab w:val="left" w:pos="5040"/>
              </w:tabs>
              <w:ind w:left="162"/>
              <w:rPr>
                <w:rFonts w:ascii="Arial" w:eastAsia="Calibri" w:hAnsi="Arial" w:cs="Arial"/>
              </w:rPr>
            </w:pPr>
          </w:p>
        </w:tc>
      </w:tr>
      <w:tr w:rsidR="00857C5A" w:rsidRPr="003313FD" w14:paraId="7E61674E" w14:textId="77777777" w:rsidTr="001F3F29">
        <w:trPr>
          <w:ins w:id="366" w:author="Welch, Cheryl" w:date="2021-05-03T14:43:00Z"/>
        </w:trPr>
        <w:tc>
          <w:tcPr>
            <w:tcW w:w="4405" w:type="dxa"/>
            <w:shd w:val="clear" w:color="auto" w:fill="auto"/>
          </w:tcPr>
          <w:p w14:paraId="4A6D934A" w14:textId="77777777" w:rsidR="00334AFC" w:rsidRDefault="00334AFC" w:rsidP="008B02B9">
            <w:pPr>
              <w:tabs>
                <w:tab w:val="left" w:pos="5040"/>
              </w:tabs>
              <w:rPr>
                <w:rFonts w:ascii="Arial" w:eastAsia="Calibri" w:hAnsi="Arial" w:cs="Arial"/>
              </w:rPr>
            </w:pPr>
          </w:p>
          <w:p w14:paraId="037D20B6" w14:textId="77777777" w:rsidR="00857C5A" w:rsidRDefault="00857C5A" w:rsidP="008B02B9">
            <w:pPr>
              <w:tabs>
                <w:tab w:val="left" w:pos="5040"/>
              </w:tabs>
              <w:rPr>
                <w:rFonts w:ascii="Arial" w:eastAsia="Calibri" w:hAnsi="Arial" w:cs="Arial"/>
              </w:rPr>
            </w:pPr>
            <w:ins w:id="367" w:author="Welch, Cheryl" w:date="2021-05-03T14:43:00Z">
              <w:r w:rsidRPr="003313FD">
                <w:rPr>
                  <w:rFonts w:ascii="Arial" w:eastAsia="Calibri" w:hAnsi="Arial" w:cs="Arial"/>
                </w:rPr>
                <w:t>Publication of review articles, book chapters, case series or other reports that integrate knowledge and put new discoveries into perspective.</w:t>
              </w:r>
            </w:ins>
          </w:p>
          <w:p w14:paraId="1B7E621D" w14:textId="68B85AB8" w:rsidR="00334AFC" w:rsidRPr="003313FD" w:rsidRDefault="00334AFC" w:rsidP="008B02B9">
            <w:pPr>
              <w:tabs>
                <w:tab w:val="left" w:pos="5040"/>
              </w:tabs>
              <w:rPr>
                <w:ins w:id="368" w:author="Welch, Cheryl" w:date="2021-05-03T14:43:00Z"/>
                <w:rFonts w:ascii="Arial" w:eastAsia="Calibri" w:hAnsi="Arial" w:cs="Arial"/>
              </w:rPr>
            </w:pPr>
          </w:p>
        </w:tc>
        <w:tc>
          <w:tcPr>
            <w:tcW w:w="270" w:type="dxa"/>
            <w:vMerge/>
            <w:shd w:val="clear" w:color="auto" w:fill="F2F2F2" w:themeFill="background1" w:themeFillShade="F2"/>
          </w:tcPr>
          <w:p w14:paraId="3F6BB5C9" w14:textId="77777777" w:rsidR="00857C5A" w:rsidRPr="003313FD" w:rsidRDefault="00857C5A" w:rsidP="00944498">
            <w:pPr>
              <w:tabs>
                <w:tab w:val="left" w:pos="5040"/>
              </w:tabs>
              <w:ind w:left="162"/>
              <w:rPr>
                <w:rFonts w:ascii="Arial" w:eastAsia="Calibri" w:hAnsi="Arial" w:cs="Arial"/>
                <w:bCs/>
                <w:u w:val="single"/>
              </w:rPr>
            </w:pPr>
          </w:p>
        </w:tc>
        <w:tc>
          <w:tcPr>
            <w:tcW w:w="4675" w:type="dxa"/>
            <w:shd w:val="clear" w:color="auto" w:fill="auto"/>
          </w:tcPr>
          <w:p w14:paraId="0C1A3B40" w14:textId="77777777" w:rsidR="00334AFC" w:rsidRDefault="00334AFC" w:rsidP="006728D3">
            <w:pPr>
              <w:tabs>
                <w:tab w:val="left" w:pos="5040"/>
              </w:tabs>
              <w:ind w:left="162"/>
              <w:rPr>
                <w:rFonts w:ascii="Arial" w:eastAsia="Calibri" w:hAnsi="Arial" w:cs="Arial"/>
                <w:bCs/>
                <w:u w:val="single"/>
              </w:rPr>
            </w:pPr>
          </w:p>
          <w:p w14:paraId="17DFBF57" w14:textId="6774EFA3" w:rsidR="00857C5A" w:rsidRPr="003313FD" w:rsidRDefault="00857C5A" w:rsidP="006728D3">
            <w:pPr>
              <w:tabs>
                <w:tab w:val="left" w:pos="5040"/>
              </w:tabs>
              <w:ind w:left="162"/>
              <w:rPr>
                <w:ins w:id="369" w:author="Lowenstein, Steven" w:date="2021-02-12T08:34:00Z"/>
                <w:rFonts w:ascii="Arial" w:eastAsia="Calibri" w:hAnsi="Arial" w:cs="Arial"/>
                <w:bCs/>
                <w:u w:val="single"/>
              </w:rPr>
            </w:pPr>
            <w:ins w:id="370" w:author="Lowenstein, Steven" w:date="2021-02-12T08:34:00Z">
              <w:r w:rsidRPr="003313FD">
                <w:rPr>
                  <w:rFonts w:ascii="Arial" w:eastAsia="Calibri" w:hAnsi="Arial" w:cs="Arial"/>
                  <w:bCs/>
                  <w:u w:val="single"/>
                </w:rPr>
                <w:t>Consistent record of creative scholarship in the visual arts, literature, music or other domains reflecting on the human experience of health, illness or healthcare.</w:t>
              </w:r>
            </w:ins>
          </w:p>
          <w:p w14:paraId="5A86BF2F" w14:textId="7403589F" w:rsidR="00857C5A" w:rsidRPr="003313FD" w:rsidRDefault="00857C5A" w:rsidP="00944498">
            <w:pPr>
              <w:tabs>
                <w:tab w:val="left" w:pos="5040"/>
              </w:tabs>
              <w:ind w:left="162"/>
              <w:rPr>
                <w:ins w:id="371" w:author="Welch, Cheryl" w:date="2021-05-03T14:43:00Z"/>
                <w:rFonts w:ascii="Arial" w:eastAsia="Calibri" w:hAnsi="Arial" w:cs="Arial"/>
                <w:bCs/>
                <w:u w:val="single"/>
              </w:rPr>
            </w:pPr>
          </w:p>
        </w:tc>
      </w:tr>
      <w:tr w:rsidR="006728D3" w:rsidRPr="003313FD" w14:paraId="3860F8A0" w14:textId="77777777" w:rsidTr="00D25803">
        <w:tc>
          <w:tcPr>
            <w:tcW w:w="9350" w:type="dxa"/>
            <w:gridSpan w:val="3"/>
            <w:shd w:val="clear" w:color="auto" w:fill="D9D9D9" w:themeFill="background1" w:themeFillShade="D9"/>
          </w:tcPr>
          <w:p w14:paraId="0AF67396" w14:textId="193FDD4D" w:rsidR="006728D3" w:rsidRPr="003313FD" w:rsidRDefault="006728D3" w:rsidP="008B02B9">
            <w:pPr>
              <w:ind w:left="162"/>
              <w:jc w:val="center"/>
              <w:rPr>
                <w:rFonts w:ascii="Arial" w:eastAsia="Calibri" w:hAnsi="Arial" w:cs="Arial"/>
                <w:b/>
                <w:u w:val="single"/>
              </w:rPr>
            </w:pPr>
          </w:p>
          <w:p w14:paraId="76C3ABDC" w14:textId="32413762" w:rsidR="006728D3" w:rsidRPr="003313FD" w:rsidRDefault="006728D3" w:rsidP="008B02B9">
            <w:pPr>
              <w:ind w:left="162"/>
              <w:jc w:val="center"/>
              <w:rPr>
                <w:rFonts w:ascii="Arial" w:eastAsia="Calibri" w:hAnsi="Arial" w:cs="Arial"/>
                <w:b/>
                <w:u w:val="single"/>
              </w:rPr>
            </w:pPr>
            <w:r w:rsidRPr="003313FD">
              <w:rPr>
                <w:rFonts w:ascii="Arial" w:eastAsia="Calibri" w:hAnsi="Arial" w:cs="Arial"/>
                <w:b/>
                <w:u w:val="single"/>
              </w:rPr>
              <w:t>SCHOLARSHIP OF TEACHING</w:t>
            </w:r>
          </w:p>
          <w:p w14:paraId="4BA508F6" w14:textId="77777777" w:rsidR="006728D3" w:rsidRPr="003313FD" w:rsidRDefault="006728D3" w:rsidP="008B02B9">
            <w:pPr>
              <w:ind w:left="162"/>
              <w:jc w:val="center"/>
              <w:rPr>
                <w:rFonts w:ascii="Arial" w:eastAsia="Calibri" w:hAnsi="Arial" w:cs="Arial"/>
                <w:b/>
              </w:rPr>
            </w:pPr>
          </w:p>
          <w:p w14:paraId="0A95E533" w14:textId="77777777" w:rsidR="006728D3" w:rsidRPr="003313FD" w:rsidRDefault="006728D3" w:rsidP="008B02B9">
            <w:pPr>
              <w:tabs>
                <w:tab w:val="left" w:pos="5040"/>
              </w:tabs>
              <w:ind w:left="162"/>
              <w:rPr>
                <w:rFonts w:ascii="Arial" w:eastAsia="Calibri" w:hAnsi="Arial" w:cs="Arial"/>
                <w:b/>
              </w:rPr>
            </w:pPr>
            <w:r w:rsidRPr="003313FD">
              <w:rPr>
                <w:rFonts w:ascii="Arial" w:eastAsia="Calibri" w:hAnsi="Arial" w:cs="Arial"/>
                <w:b/>
              </w:rPr>
              <w:t>The “scholarship of teaching” focuses on the development of new teaching methods, assessments of learning outcomes and preparation and dissemination of highly effective curricula or other instructional materials.</w:t>
            </w:r>
          </w:p>
          <w:p w14:paraId="654F9055" w14:textId="2BBCF1D3" w:rsidR="006728D3" w:rsidRPr="003313FD" w:rsidRDefault="006728D3" w:rsidP="008B02B9">
            <w:pPr>
              <w:tabs>
                <w:tab w:val="left" w:pos="5040"/>
              </w:tabs>
              <w:ind w:left="162"/>
              <w:rPr>
                <w:rFonts w:ascii="Arial" w:eastAsia="Calibri" w:hAnsi="Arial" w:cs="Arial"/>
              </w:rPr>
            </w:pPr>
          </w:p>
        </w:tc>
      </w:tr>
      <w:tr w:rsidR="00857C5A" w:rsidRPr="003313FD" w14:paraId="3B945846" w14:textId="77777777" w:rsidTr="001F3F29">
        <w:tc>
          <w:tcPr>
            <w:tcW w:w="4405" w:type="dxa"/>
            <w:shd w:val="clear" w:color="auto" w:fill="auto"/>
          </w:tcPr>
          <w:p w14:paraId="5DB63E32" w14:textId="77777777" w:rsidR="00857C5A" w:rsidRPr="003313FD" w:rsidRDefault="00857C5A" w:rsidP="006728D3">
            <w:pPr>
              <w:ind w:left="180"/>
              <w:jc w:val="center"/>
              <w:rPr>
                <w:rFonts w:ascii="Arial" w:eastAsia="Calibri" w:hAnsi="Arial" w:cs="Arial"/>
                <w:b/>
                <w:u w:val="single"/>
              </w:rPr>
            </w:pPr>
            <w:r w:rsidRPr="003313FD">
              <w:rPr>
                <w:rFonts w:ascii="Arial" w:eastAsia="Calibri" w:hAnsi="Arial" w:cs="Arial"/>
                <w:b/>
                <w:u w:val="single"/>
              </w:rPr>
              <w:t>Meritorious</w:t>
            </w:r>
          </w:p>
          <w:p w14:paraId="5F655B31" w14:textId="77777777" w:rsidR="00857C5A" w:rsidRPr="003313FD" w:rsidRDefault="00857C5A" w:rsidP="008B02B9">
            <w:pPr>
              <w:tabs>
                <w:tab w:val="left" w:pos="5040"/>
              </w:tabs>
              <w:rPr>
                <w:rFonts w:ascii="Arial" w:eastAsia="Calibri" w:hAnsi="Arial" w:cs="Arial"/>
              </w:rPr>
            </w:pPr>
          </w:p>
        </w:tc>
        <w:tc>
          <w:tcPr>
            <w:tcW w:w="270" w:type="dxa"/>
            <w:vMerge w:val="restart"/>
            <w:shd w:val="clear" w:color="auto" w:fill="F2F2F2" w:themeFill="background1" w:themeFillShade="F2"/>
          </w:tcPr>
          <w:p w14:paraId="4E685206" w14:textId="77777777" w:rsidR="00857C5A" w:rsidRPr="003313FD" w:rsidRDefault="00857C5A" w:rsidP="008B02B9">
            <w:pPr>
              <w:tabs>
                <w:tab w:val="left" w:pos="5040"/>
              </w:tabs>
              <w:ind w:left="72"/>
              <w:rPr>
                <w:rFonts w:ascii="Arial" w:eastAsia="Calibri" w:hAnsi="Arial" w:cs="Arial"/>
              </w:rPr>
            </w:pPr>
          </w:p>
        </w:tc>
        <w:tc>
          <w:tcPr>
            <w:tcW w:w="4675" w:type="dxa"/>
            <w:shd w:val="clear" w:color="auto" w:fill="auto"/>
          </w:tcPr>
          <w:p w14:paraId="5888BC18" w14:textId="77777777" w:rsidR="00857C5A" w:rsidRPr="003313FD" w:rsidRDefault="00857C5A" w:rsidP="006728D3">
            <w:pPr>
              <w:ind w:left="162"/>
              <w:jc w:val="center"/>
              <w:rPr>
                <w:rFonts w:ascii="Arial" w:eastAsia="Calibri" w:hAnsi="Arial" w:cs="Arial"/>
                <w:b/>
                <w:u w:val="single"/>
              </w:rPr>
            </w:pPr>
            <w:r w:rsidRPr="003313FD">
              <w:rPr>
                <w:rFonts w:ascii="Arial" w:eastAsia="Calibri" w:hAnsi="Arial" w:cs="Arial"/>
                <w:b/>
                <w:u w:val="single"/>
              </w:rPr>
              <w:t>Excellent</w:t>
            </w:r>
          </w:p>
          <w:p w14:paraId="131F8740" w14:textId="77777777" w:rsidR="00857C5A" w:rsidRPr="003313FD" w:rsidRDefault="00857C5A" w:rsidP="008B02B9">
            <w:pPr>
              <w:tabs>
                <w:tab w:val="left" w:pos="5040"/>
              </w:tabs>
              <w:ind w:left="72"/>
              <w:rPr>
                <w:rFonts w:ascii="Arial" w:eastAsia="Calibri" w:hAnsi="Arial" w:cs="Arial"/>
              </w:rPr>
            </w:pPr>
          </w:p>
        </w:tc>
      </w:tr>
      <w:tr w:rsidR="00857C5A" w:rsidRPr="003313FD" w14:paraId="590923FD" w14:textId="77777777" w:rsidTr="001F3F29">
        <w:trPr>
          <w:trHeight w:val="600"/>
        </w:trPr>
        <w:tc>
          <w:tcPr>
            <w:tcW w:w="4405" w:type="dxa"/>
            <w:shd w:val="clear" w:color="auto" w:fill="auto"/>
          </w:tcPr>
          <w:p w14:paraId="25DA956F" w14:textId="77777777" w:rsidR="00334AFC" w:rsidRDefault="00334AFC" w:rsidP="008B02B9">
            <w:pPr>
              <w:tabs>
                <w:tab w:val="left" w:pos="5040"/>
              </w:tabs>
              <w:rPr>
                <w:rFonts w:ascii="Arial" w:eastAsia="Calibri" w:hAnsi="Arial" w:cs="Arial"/>
              </w:rPr>
            </w:pPr>
          </w:p>
          <w:p w14:paraId="1333E698" w14:textId="77777777" w:rsidR="00857C5A" w:rsidRDefault="00857C5A" w:rsidP="008B02B9">
            <w:pPr>
              <w:tabs>
                <w:tab w:val="left" w:pos="5040"/>
              </w:tabs>
              <w:rPr>
                <w:rFonts w:ascii="Arial" w:eastAsia="Calibri" w:hAnsi="Arial" w:cs="Arial"/>
              </w:rPr>
            </w:pPr>
            <w:r w:rsidRPr="003313FD">
              <w:rPr>
                <w:rFonts w:ascii="Arial" w:eastAsia="Calibri" w:hAnsi="Arial" w:cs="Arial"/>
              </w:rPr>
              <w:t xml:space="preserve">Improvement or expansion of an existing course or curriculum. </w:t>
            </w:r>
          </w:p>
          <w:p w14:paraId="02385DA9" w14:textId="4DA377B3" w:rsidR="00334AFC" w:rsidRPr="003313FD" w:rsidRDefault="00334AFC"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36CDB88E" w14:textId="77777777" w:rsidR="00857C5A" w:rsidRPr="003313FD" w:rsidRDefault="00857C5A" w:rsidP="008B02B9">
            <w:pPr>
              <w:tabs>
                <w:tab w:val="left" w:pos="5040"/>
              </w:tabs>
              <w:ind w:left="72"/>
              <w:rPr>
                <w:rFonts w:ascii="Arial" w:eastAsia="Calibri" w:hAnsi="Arial" w:cs="Arial"/>
              </w:rPr>
            </w:pPr>
          </w:p>
        </w:tc>
        <w:tc>
          <w:tcPr>
            <w:tcW w:w="4675" w:type="dxa"/>
            <w:vMerge w:val="restart"/>
            <w:shd w:val="clear" w:color="auto" w:fill="auto"/>
          </w:tcPr>
          <w:p w14:paraId="3DB9780A" w14:textId="77777777" w:rsidR="00334AFC" w:rsidRDefault="00334AFC" w:rsidP="008B02B9">
            <w:pPr>
              <w:tabs>
                <w:tab w:val="left" w:pos="5040"/>
              </w:tabs>
              <w:ind w:left="72"/>
              <w:rPr>
                <w:rFonts w:ascii="Arial" w:eastAsia="Calibri" w:hAnsi="Arial" w:cs="Arial"/>
              </w:rPr>
            </w:pPr>
          </w:p>
          <w:p w14:paraId="5890D779" w14:textId="49222385" w:rsidR="00857C5A" w:rsidRPr="003313FD" w:rsidRDefault="00857C5A" w:rsidP="008B02B9">
            <w:pPr>
              <w:tabs>
                <w:tab w:val="left" w:pos="5040"/>
              </w:tabs>
              <w:ind w:left="72"/>
              <w:rPr>
                <w:rFonts w:ascii="Arial" w:eastAsia="Calibri" w:hAnsi="Arial" w:cs="Arial"/>
              </w:rPr>
            </w:pPr>
            <w:r w:rsidRPr="003313FD">
              <w:rPr>
                <w:rFonts w:ascii="Arial" w:eastAsia="Calibri" w:hAnsi="Arial" w:cs="Arial"/>
              </w:rPr>
              <w:t>Development of innovative courses, high-quality syllabi, novel lectures, problem-based learning cases, laboratory exercises</w:t>
            </w:r>
            <w:ins w:id="372" w:author="SLowenstein" w:date="2019-06-16T14:11:00Z">
              <w:r w:rsidRPr="003313FD">
                <w:rPr>
                  <w:rFonts w:ascii="Arial" w:eastAsia="Calibri" w:hAnsi="Arial" w:cs="Arial"/>
                </w:rPr>
                <w:t>, on-line or distance teaching resources</w:t>
              </w:r>
            </w:ins>
            <w:r w:rsidRPr="003313FD">
              <w:rPr>
                <w:rFonts w:ascii="Arial" w:eastAsia="Calibri" w:hAnsi="Arial" w:cs="Arial"/>
              </w:rPr>
              <w:t xml:space="preserve"> or other instructional materials.</w:t>
            </w:r>
          </w:p>
          <w:p w14:paraId="476DC41B" w14:textId="77777777" w:rsidR="00857C5A" w:rsidRPr="003313FD" w:rsidRDefault="00857C5A" w:rsidP="008B02B9">
            <w:pPr>
              <w:tabs>
                <w:tab w:val="left" w:pos="5040"/>
              </w:tabs>
              <w:ind w:left="162"/>
              <w:rPr>
                <w:rFonts w:ascii="Arial" w:eastAsia="Calibri" w:hAnsi="Arial" w:cs="Arial"/>
              </w:rPr>
            </w:pPr>
          </w:p>
        </w:tc>
      </w:tr>
      <w:tr w:rsidR="00857C5A" w:rsidRPr="003313FD" w14:paraId="50AD57FD" w14:textId="77777777" w:rsidTr="001F3F29">
        <w:trPr>
          <w:trHeight w:val="780"/>
        </w:trPr>
        <w:tc>
          <w:tcPr>
            <w:tcW w:w="4405" w:type="dxa"/>
            <w:vMerge w:val="restart"/>
            <w:shd w:val="clear" w:color="auto" w:fill="auto"/>
          </w:tcPr>
          <w:p w14:paraId="04A22790" w14:textId="77777777" w:rsidR="00857C5A" w:rsidRDefault="00857C5A" w:rsidP="008B02B9">
            <w:pPr>
              <w:tabs>
                <w:tab w:val="left" w:pos="5040"/>
              </w:tabs>
              <w:rPr>
                <w:rFonts w:ascii="Arial" w:eastAsia="Calibri" w:hAnsi="Arial" w:cs="Arial"/>
              </w:rPr>
            </w:pPr>
          </w:p>
          <w:p w14:paraId="1BFF3F2B" w14:textId="77777777" w:rsidR="00334AFC" w:rsidRPr="003313FD" w:rsidRDefault="00334AFC" w:rsidP="00334AFC">
            <w:pPr>
              <w:tabs>
                <w:tab w:val="left" w:pos="5040"/>
              </w:tabs>
              <w:rPr>
                <w:rFonts w:ascii="Arial" w:eastAsia="Calibri" w:hAnsi="Arial" w:cs="Arial"/>
              </w:rPr>
            </w:pPr>
            <w:r w:rsidRPr="003313FD">
              <w:rPr>
                <w:rFonts w:ascii="Arial" w:eastAsia="Calibri" w:hAnsi="Arial" w:cs="Arial"/>
              </w:rPr>
              <w:t>Facilitates the educational programs of the SOM through ongoing and substantive contributions to the Student Admissions Committee, Participation must include submission of end-of-year reports reflecting on knowledge and insights gained from admissions  committee meetings and  applicant interviews or discussion of applicant recruitment, measures of applicant readiness, premed advising, pipeline activities, class diversity or other relevant challenges and topics.  A supporting letter from the Associate Dean for Admissions is required.</w:t>
            </w:r>
          </w:p>
          <w:p w14:paraId="5DF6FF8D" w14:textId="500255CB" w:rsidR="00334AFC" w:rsidRPr="003313FD" w:rsidRDefault="00334AFC" w:rsidP="008B02B9">
            <w:pPr>
              <w:tabs>
                <w:tab w:val="left" w:pos="5040"/>
              </w:tabs>
              <w:rPr>
                <w:rFonts w:ascii="Arial" w:eastAsia="Calibri" w:hAnsi="Arial" w:cs="Arial"/>
              </w:rPr>
            </w:pPr>
          </w:p>
        </w:tc>
        <w:tc>
          <w:tcPr>
            <w:tcW w:w="270" w:type="dxa"/>
            <w:vMerge/>
            <w:shd w:val="clear" w:color="auto" w:fill="F2F2F2" w:themeFill="background1" w:themeFillShade="F2"/>
          </w:tcPr>
          <w:p w14:paraId="67B6A747" w14:textId="77777777" w:rsidR="00857C5A" w:rsidRPr="003313FD" w:rsidRDefault="00857C5A" w:rsidP="008B02B9">
            <w:pPr>
              <w:tabs>
                <w:tab w:val="left" w:pos="5040"/>
              </w:tabs>
              <w:ind w:left="72"/>
              <w:rPr>
                <w:rFonts w:ascii="Arial" w:eastAsia="Calibri" w:hAnsi="Arial" w:cs="Arial"/>
              </w:rPr>
            </w:pPr>
          </w:p>
        </w:tc>
        <w:tc>
          <w:tcPr>
            <w:tcW w:w="4675" w:type="dxa"/>
            <w:vMerge/>
            <w:shd w:val="clear" w:color="auto" w:fill="auto"/>
          </w:tcPr>
          <w:p w14:paraId="653C2D93" w14:textId="77777777" w:rsidR="00857C5A" w:rsidRPr="003313FD" w:rsidRDefault="00857C5A" w:rsidP="008B02B9">
            <w:pPr>
              <w:tabs>
                <w:tab w:val="left" w:pos="5040"/>
              </w:tabs>
              <w:ind w:left="72"/>
              <w:rPr>
                <w:rFonts w:ascii="Arial" w:eastAsia="Calibri" w:hAnsi="Arial" w:cs="Arial"/>
              </w:rPr>
            </w:pPr>
          </w:p>
        </w:tc>
      </w:tr>
      <w:tr w:rsidR="00857C5A" w:rsidRPr="003313FD" w14:paraId="67D6F2FD" w14:textId="77777777" w:rsidTr="001F3F29">
        <w:tc>
          <w:tcPr>
            <w:tcW w:w="4405" w:type="dxa"/>
            <w:vMerge/>
            <w:shd w:val="clear" w:color="auto" w:fill="auto"/>
          </w:tcPr>
          <w:p w14:paraId="6443AF7C" w14:textId="591BA37C" w:rsidR="00857C5A" w:rsidRPr="003313FD" w:rsidRDefault="00857C5A"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36736B88" w14:textId="77777777" w:rsidR="00857C5A" w:rsidRPr="003313FD" w:rsidRDefault="00857C5A" w:rsidP="008B02B9">
            <w:pPr>
              <w:tabs>
                <w:tab w:val="left" w:pos="5040"/>
              </w:tabs>
              <w:ind w:left="72"/>
              <w:rPr>
                <w:rFonts w:ascii="Arial" w:eastAsia="Calibri" w:hAnsi="Arial" w:cs="Arial"/>
              </w:rPr>
            </w:pPr>
          </w:p>
        </w:tc>
        <w:tc>
          <w:tcPr>
            <w:tcW w:w="4675" w:type="dxa"/>
            <w:shd w:val="clear" w:color="auto" w:fill="auto"/>
          </w:tcPr>
          <w:p w14:paraId="7A109FAA" w14:textId="77777777" w:rsidR="00334AFC" w:rsidRDefault="00334AFC" w:rsidP="008B02B9">
            <w:pPr>
              <w:tabs>
                <w:tab w:val="left" w:pos="5040"/>
              </w:tabs>
              <w:ind w:left="72"/>
              <w:rPr>
                <w:rFonts w:ascii="Arial" w:eastAsia="Calibri" w:hAnsi="Arial" w:cs="Arial"/>
              </w:rPr>
            </w:pPr>
          </w:p>
          <w:p w14:paraId="7297E575" w14:textId="0F3EDF7E" w:rsidR="00857C5A" w:rsidRPr="003313FD" w:rsidRDefault="00857C5A" w:rsidP="008B02B9">
            <w:pPr>
              <w:tabs>
                <w:tab w:val="left" w:pos="5040"/>
              </w:tabs>
              <w:ind w:left="72"/>
              <w:rPr>
                <w:rFonts w:ascii="Arial" w:eastAsia="Calibri" w:hAnsi="Arial" w:cs="Arial"/>
              </w:rPr>
            </w:pPr>
            <w:r w:rsidRPr="003313FD">
              <w:rPr>
                <w:rFonts w:ascii="Arial" w:eastAsia="Calibri" w:hAnsi="Arial" w:cs="Arial"/>
              </w:rPr>
              <w:t>Development of innovative teaching methods, such as educational websites, simulations, videotapes, packaged courses or workshops, etc.</w:t>
            </w:r>
          </w:p>
          <w:p w14:paraId="13B0270E" w14:textId="77777777" w:rsidR="00857C5A" w:rsidRPr="003313FD" w:rsidRDefault="00857C5A" w:rsidP="008B02B9">
            <w:pPr>
              <w:tabs>
                <w:tab w:val="left" w:pos="5040"/>
              </w:tabs>
              <w:ind w:left="162"/>
              <w:rPr>
                <w:rFonts w:ascii="Arial" w:eastAsia="Calibri" w:hAnsi="Arial" w:cs="Arial"/>
              </w:rPr>
            </w:pPr>
          </w:p>
        </w:tc>
      </w:tr>
      <w:tr w:rsidR="00857C5A" w:rsidRPr="003313FD" w14:paraId="70AEF406" w14:textId="77777777" w:rsidTr="001F3F29">
        <w:tc>
          <w:tcPr>
            <w:tcW w:w="4405" w:type="dxa"/>
            <w:vMerge/>
            <w:shd w:val="clear" w:color="auto" w:fill="auto"/>
          </w:tcPr>
          <w:p w14:paraId="5149750B" w14:textId="77777777" w:rsidR="00857C5A" w:rsidRPr="003313FD" w:rsidRDefault="00857C5A"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2E9A4ACE" w14:textId="77777777" w:rsidR="00857C5A" w:rsidRPr="003313FD" w:rsidRDefault="00857C5A" w:rsidP="005B2E27">
            <w:pPr>
              <w:tabs>
                <w:tab w:val="left" w:pos="5040"/>
              </w:tabs>
              <w:ind w:left="72"/>
              <w:rPr>
                <w:rFonts w:ascii="Arial" w:eastAsia="Calibri" w:hAnsi="Arial" w:cs="Arial"/>
              </w:rPr>
            </w:pPr>
          </w:p>
        </w:tc>
        <w:tc>
          <w:tcPr>
            <w:tcW w:w="4675" w:type="dxa"/>
            <w:shd w:val="clear" w:color="auto" w:fill="auto"/>
          </w:tcPr>
          <w:p w14:paraId="6A3E4A5F" w14:textId="77777777" w:rsidR="00334AFC" w:rsidRDefault="00334AFC" w:rsidP="005B2E27">
            <w:pPr>
              <w:tabs>
                <w:tab w:val="left" w:pos="5040"/>
              </w:tabs>
              <w:ind w:left="72"/>
              <w:rPr>
                <w:rFonts w:ascii="Arial" w:eastAsia="Calibri" w:hAnsi="Arial" w:cs="Arial"/>
              </w:rPr>
            </w:pPr>
          </w:p>
          <w:p w14:paraId="4E229BED" w14:textId="6ACA341E" w:rsidR="00857C5A" w:rsidRPr="003313FD" w:rsidRDefault="00857C5A" w:rsidP="005B2E27">
            <w:pPr>
              <w:tabs>
                <w:tab w:val="left" w:pos="5040"/>
              </w:tabs>
              <w:ind w:left="72"/>
              <w:rPr>
                <w:rFonts w:ascii="Arial" w:eastAsia="Calibri" w:hAnsi="Arial" w:cs="Arial"/>
              </w:rPr>
            </w:pPr>
            <w:r w:rsidRPr="003313FD">
              <w:rPr>
                <w:rFonts w:ascii="Arial" w:eastAsia="Calibri" w:hAnsi="Arial" w:cs="Arial"/>
              </w:rPr>
              <w:t xml:space="preserve">A strong record of first- or senior-author publications in health professions education.  </w:t>
            </w:r>
          </w:p>
          <w:p w14:paraId="0A1C09C1" w14:textId="33869C30" w:rsidR="00857C5A" w:rsidRPr="003313FD" w:rsidRDefault="00857C5A" w:rsidP="005B2E27">
            <w:pPr>
              <w:tabs>
                <w:tab w:val="left" w:pos="5040"/>
              </w:tabs>
              <w:ind w:left="72"/>
              <w:rPr>
                <w:rFonts w:ascii="Arial" w:eastAsia="Calibri" w:hAnsi="Arial" w:cs="Arial"/>
              </w:rPr>
            </w:pPr>
          </w:p>
        </w:tc>
      </w:tr>
      <w:tr w:rsidR="00857C5A" w:rsidRPr="003313FD" w14:paraId="1A82C7D3" w14:textId="77777777" w:rsidTr="001F3F29">
        <w:tc>
          <w:tcPr>
            <w:tcW w:w="4405" w:type="dxa"/>
            <w:vMerge/>
            <w:shd w:val="clear" w:color="auto" w:fill="auto"/>
          </w:tcPr>
          <w:p w14:paraId="500B3452" w14:textId="77777777" w:rsidR="00857C5A" w:rsidRPr="003313FD" w:rsidRDefault="00857C5A" w:rsidP="008B02B9">
            <w:pPr>
              <w:tabs>
                <w:tab w:val="left" w:pos="5040"/>
              </w:tabs>
              <w:rPr>
                <w:rFonts w:ascii="Arial" w:eastAsia="Calibri" w:hAnsi="Arial" w:cs="Arial"/>
                <w:color w:val="000000"/>
              </w:rPr>
            </w:pPr>
          </w:p>
        </w:tc>
        <w:tc>
          <w:tcPr>
            <w:tcW w:w="270" w:type="dxa"/>
            <w:vMerge/>
            <w:shd w:val="clear" w:color="auto" w:fill="F2F2F2" w:themeFill="background1" w:themeFillShade="F2"/>
          </w:tcPr>
          <w:p w14:paraId="2A0B13F5" w14:textId="77777777" w:rsidR="00857C5A" w:rsidRPr="003313FD" w:rsidRDefault="00857C5A" w:rsidP="008B02B9">
            <w:pPr>
              <w:ind w:left="72"/>
              <w:rPr>
                <w:rFonts w:ascii="Arial" w:eastAsia="Calibri" w:hAnsi="Arial" w:cs="Arial"/>
              </w:rPr>
            </w:pPr>
          </w:p>
        </w:tc>
        <w:tc>
          <w:tcPr>
            <w:tcW w:w="4675" w:type="dxa"/>
            <w:shd w:val="clear" w:color="auto" w:fill="auto"/>
          </w:tcPr>
          <w:p w14:paraId="1B9EEE3E" w14:textId="77777777" w:rsidR="00334AFC" w:rsidRDefault="00334AFC" w:rsidP="008B02B9">
            <w:pPr>
              <w:ind w:left="72"/>
              <w:rPr>
                <w:rFonts w:ascii="Arial" w:eastAsia="Calibri" w:hAnsi="Arial" w:cs="Arial"/>
              </w:rPr>
            </w:pPr>
          </w:p>
          <w:p w14:paraId="72ACA9FD" w14:textId="72B818DE" w:rsidR="00857C5A" w:rsidRPr="003313FD" w:rsidRDefault="00857C5A" w:rsidP="008B02B9">
            <w:pPr>
              <w:ind w:left="72"/>
              <w:rPr>
                <w:rFonts w:ascii="Arial" w:eastAsia="Calibri" w:hAnsi="Arial" w:cs="Arial"/>
              </w:rPr>
            </w:pPr>
            <w:r w:rsidRPr="003313FD">
              <w:rPr>
                <w:rFonts w:ascii="Arial" w:eastAsia="Calibri" w:hAnsi="Arial" w:cs="Arial"/>
              </w:rPr>
              <w:t xml:space="preserve">Other evidence of teaching scholarship (for example, research, grants or national presentations that focus on understanding the best methods, or outcomes, of teaching).   </w:t>
            </w:r>
          </w:p>
          <w:p w14:paraId="58E313FD" w14:textId="77777777" w:rsidR="00857C5A" w:rsidRPr="003313FD" w:rsidRDefault="00857C5A" w:rsidP="008B02B9">
            <w:pPr>
              <w:tabs>
                <w:tab w:val="left" w:pos="5040"/>
              </w:tabs>
              <w:ind w:left="162"/>
              <w:rPr>
                <w:rFonts w:ascii="Arial" w:eastAsia="Calibri" w:hAnsi="Arial" w:cs="Arial"/>
              </w:rPr>
            </w:pPr>
          </w:p>
        </w:tc>
      </w:tr>
    </w:tbl>
    <w:p w14:paraId="17E22F76" w14:textId="77777777" w:rsidR="005B2E27" w:rsidRPr="003313FD" w:rsidRDefault="005B2E27" w:rsidP="005B2E27">
      <w:pPr>
        <w:ind w:left="162"/>
        <w:jc w:val="center"/>
        <w:rPr>
          <w:rFonts w:ascii="Arial" w:eastAsia="Calibri" w:hAnsi="Arial" w:cs="Arial"/>
          <w:b/>
          <w:u w:val="single"/>
        </w:rPr>
        <w:sectPr w:rsidR="005B2E27" w:rsidRPr="003313FD" w:rsidSect="00334AFC">
          <w:pgSz w:w="12240" w:h="15840"/>
          <w:pgMar w:top="1440" w:right="1440" w:bottom="1170" w:left="1440" w:header="720" w:footer="720" w:gutter="0"/>
          <w:cols w:space="720"/>
          <w:docGrid w:linePitch="360"/>
        </w:sectPr>
      </w:pPr>
    </w:p>
    <w:tbl>
      <w:tblPr>
        <w:tblStyle w:val="TableGrid"/>
        <w:tblW w:w="0" w:type="auto"/>
        <w:tblLook w:val="04A0" w:firstRow="1" w:lastRow="0" w:firstColumn="1" w:lastColumn="0" w:noHBand="0" w:noVBand="1"/>
      </w:tblPr>
      <w:tblGrid>
        <w:gridCol w:w="4405"/>
        <w:gridCol w:w="270"/>
        <w:gridCol w:w="4675"/>
      </w:tblGrid>
      <w:tr w:rsidR="006728D3" w:rsidRPr="003313FD" w14:paraId="63DAC1DD" w14:textId="77777777" w:rsidTr="00AD5641">
        <w:trPr>
          <w:trHeight w:val="1700"/>
        </w:trPr>
        <w:tc>
          <w:tcPr>
            <w:tcW w:w="9350" w:type="dxa"/>
            <w:gridSpan w:val="3"/>
            <w:shd w:val="clear" w:color="auto" w:fill="D9D9D9" w:themeFill="background1" w:themeFillShade="D9"/>
          </w:tcPr>
          <w:p w14:paraId="56A963E3" w14:textId="2F4B71EF" w:rsidR="006728D3" w:rsidRPr="003313FD" w:rsidRDefault="006728D3" w:rsidP="005B2E27">
            <w:pPr>
              <w:ind w:left="162"/>
              <w:jc w:val="center"/>
              <w:rPr>
                <w:rFonts w:ascii="Arial" w:eastAsia="Calibri" w:hAnsi="Arial" w:cs="Arial"/>
                <w:b/>
                <w:u w:val="single"/>
              </w:rPr>
            </w:pPr>
          </w:p>
          <w:p w14:paraId="3B69CEF0" w14:textId="6D0F0F33" w:rsidR="006728D3" w:rsidRPr="003313FD" w:rsidRDefault="006728D3" w:rsidP="005B2E27">
            <w:pPr>
              <w:ind w:left="162"/>
              <w:jc w:val="center"/>
              <w:rPr>
                <w:rFonts w:ascii="Arial" w:eastAsia="Calibri" w:hAnsi="Arial" w:cs="Arial"/>
                <w:b/>
                <w:u w:val="single"/>
              </w:rPr>
            </w:pPr>
            <w:r w:rsidRPr="003313FD">
              <w:rPr>
                <w:rFonts w:ascii="Arial" w:eastAsia="Calibri" w:hAnsi="Arial" w:cs="Arial"/>
                <w:b/>
                <w:u w:val="single"/>
              </w:rPr>
              <w:t>SCHOLARSHIP OF TEACHING (continued)</w:t>
            </w:r>
          </w:p>
          <w:p w14:paraId="65348E00" w14:textId="77777777" w:rsidR="006728D3" w:rsidRPr="003313FD" w:rsidRDefault="006728D3" w:rsidP="005B2E27">
            <w:pPr>
              <w:ind w:left="162"/>
              <w:jc w:val="center"/>
              <w:rPr>
                <w:rFonts w:ascii="Arial" w:eastAsia="Calibri" w:hAnsi="Arial" w:cs="Arial"/>
                <w:b/>
              </w:rPr>
            </w:pPr>
          </w:p>
          <w:p w14:paraId="6EFC65D0" w14:textId="3092AD60" w:rsidR="006728D3" w:rsidRPr="003313FD" w:rsidRDefault="006728D3" w:rsidP="005B2E27">
            <w:pPr>
              <w:tabs>
                <w:tab w:val="left" w:pos="5040"/>
              </w:tabs>
              <w:ind w:left="162"/>
              <w:rPr>
                <w:rFonts w:ascii="Arial" w:eastAsia="Calibri" w:hAnsi="Arial" w:cs="Arial"/>
                <w:b/>
              </w:rPr>
            </w:pPr>
            <w:r w:rsidRPr="003313FD">
              <w:rPr>
                <w:rFonts w:ascii="Arial" w:eastAsia="Calibri" w:hAnsi="Arial" w:cs="Arial"/>
                <w:b/>
              </w:rPr>
              <w:t>The “scholarship of teaching” focuses on the development of new teaching methods, assessments of learning outcomes and preparation and dissemination of highly effective curricula or other instructional materials.</w:t>
            </w:r>
          </w:p>
        </w:tc>
      </w:tr>
      <w:tr w:rsidR="00857C5A" w:rsidRPr="003313FD" w14:paraId="4A584A2C" w14:textId="77777777" w:rsidTr="001F3F29">
        <w:trPr>
          <w:trHeight w:val="431"/>
        </w:trPr>
        <w:tc>
          <w:tcPr>
            <w:tcW w:w="4405" w:type="dxa"/>
            <w:shd w:val="clear" w:color="auto" w:fill="auto"/>
          </w:tcPr>
          <w:p w14:paraId="4CF01C54" w14:textId="0500E091" w:rsidR="00857C5A" w:rsidRPr="006728D3" w:rsidRDefault="00857C5A" w:rsidP="006728D3">
            <w:pPr>
              <w:ind w:left="180"/>
              <w:jc w:val="center"/>
              <w:rPr>
                <w:rFonts w:ascii="Arial" w:eastAsia="Calibri" w:hAnsi="Arial" w:cs="Arial"/>
                <w:b/>
                <w:u w:val="single"/>
              </w:rPr>
            </w:pPr>
            <w:r w:rsidRPr="003313FD">
              <w:rPr>
                <w:rFonts w:ascii="Arial" w:eastAsia="Calibri" w:hAnsi="Arial" w:cs="Arial"/>
                <w:b/>
                <w:u w:val="single"/>
              </w:rPr>
              <w:t>Meritorious</w:t>
            </w:r>
          </w:p>
        </w:tc>
        <w:tc>
          <w:tcPr>
            <w:tcW w:w="270" w:type="dxa"/>
            <w:vMerge w:val="restart"/>
            <w:shd w:val="clear" w:color="auto" w:fill="F2F2F2" w:themeFill="background1" w:themeFillShade="F2"/>
          </w:tcPr>
          <w:p w14:paraId="4217B6AF" w14:textId="77777777" w:rsidR="00857C5A" w:rsidRPr="003313FD" w:rsidRDefault="00857C5A" w:rsidP="006728D3">
            <w:pPr>
              <w:tabs>
                <w:tab w:val="left" w:pos="5040"/>
              </w:tabs>
              <w:ind w:left="72"/>
              <w:rPr>
                <w:rFonts w:ascii="Arial" w:eastAsia="Calibri" w:hAnsi="Arial" w:cs="Arial"/>
              </w:rPr>
            </w:pPr>
          </w:p>
        </w:tc>
        <w:tc>
          <w:tcPr>
            <w:tcW w:w="4675" w:type="dxa"/>
            <w:shd w:val="clear" w:color="auto" w:fill="auto"/>
          </w:tcPr>
          <w:p w14:paraId="0A15E50D" w14:textId="77777777" w:rsidR="00857C5A" w:rsidRPr="003313FD" w:rsidRDefault="00857C5A" w:rsidP="006728D3">
            <w:pPr>
              <w:ind w:left="162"/>
              <w:jc w:val="center"/>
              <w:rPr>
                <w:rFonts w:ascii="Arial" w:eastAsia="Calibri" w:hAnsi="Arial" w:cs="Arial"/>
                <w:b/>
                <w:u w:val="single"/>
              </w:rPr>
            </w:pPr>
            <w:r w:rsidRPr="003313FD">
              <w:rPr>
                <w:rFonts w:ascii="Arial" w:eastAsia="Calibri" w:hAnsi="Arial" w:cs="Arial"/>
                <w:b/>
                <w:u w:val="single"/>
              </w:rPr>
              <w:t>Excellent</w:t>
            </w:r>
          </w:p>
          <w:p w14:paraId="327B96E3" w14:textId="5620C44E" w:rsidR="00857C5A" w:rsidRPr="003313FD" w:rsidRDefault="00857C5A" w:rsidP="006728D3">
            <w:pPr>
              <w:tabs>
                <w:tab w:val="left" w:pos="5040"/>
              </w:tabs>
              <w:ind w:left="72"/>
              <w:rPr>
                <w:rFonts w:ascii="Arial" w:eastAsia="Calibri" w:hAnsi="Arial" w:cs="Arial"/>
              </w:rPr>
            </w:pPr>
          </w:p>
        </w:tc>
      </w:tr>
      <w:tr w:rsidR="00334AFC" w:rsidRPr="003313FD" w14:paraId="58117948" w14:textId="77777777" w:rsidTr="001F3F29">
        <w:trPr>
          <w:trHeight w:val="1120"/>
        </w:trPr>
        <w:tc>
          <w:tcPr>
            <w:tcW w:w="4405" w:type="dxa"/>
            <w:vMerge w:val="restart"/>
            <w:shd w:val="clear" w:color="auto" w:fill="F2F2F2" w:themeFill="background1" w:themeFillShade="F2"/>
          </w:tcPr>
          <w:p w14:paraId="17516405" w14:textId="77777777" w:rsidR="00334AFC" w:rsidRDefault="00334AFC" w:rsidP="006728D3">
            <w:pPr>
              <w:tabs>
                <w:tab w:val="left" w:pos="5040"/>
              </w:tabs>
              <w:rPr>
                <w:rFonts w:ascii="Arial" w:eastAsia="Calibri" w:hAnsi="Arial" w:cs="Arial"/>
              </w:rPr>
            </w:pPr>
          </w:p>
          <w:p w14:paraId="109865B9" w14:textId="77777777" w:rsidR="00334AFC" w:rsidRDefault="00334AFC" w:rsidP="00334AFC">
            <w:pPr>
              <w:tabs>
                <w:tab w:val="left" w:pos="5040"/>
              </w:tabs>
              <w:rPr>
                <w:rFonts w:ascii="Arial" w:eastAsia="Calibri" w:hAnsi="Arial" w:cs="Arial"/>
              </w:rPr>
            </w:pPr>
          </w:p>
        </w:tc>
        <w:tc>
          <w:tcPr>
            <w:tcW w:w="270" w:type="dxa"/>
            <w:vMerge/>
            <w:shd w:val="clear" w:color="auto" w:fill="F2F2F2" w:themeFill="background1" w:themeFillShade="F2"/>
          </w:tcPr>
          <w:p w14:paraId="41832C12" w14:textId="77777777" w:rsidR="00334AFC" w:rsidRPr="003313FD" w:rsidRDefault="00334AFC" w:rsidP="006728D3">
            <w:pPr>
              <w:tabs>
                <w:tab w:val="left" w:pos="5040"/>
              </w:tabs>
              <w:ind w:left="72"/>
              <w:rPr>
                <w:rFonts w:ascii="Arial" w:eastAsia="Calibri" w:hAnsi="Arial" w:cs="Arial"/>
              </w:rPr>
            </w:pPr>
          </w:p>
        </w:tc>
        <w:tc>
          <w:tcPr>
            <w:tcW w:w="4675" w:type="dxa"/>
            <w:shd w:val="clear" w:color="auto" w:fill="auto"/>
          </w:tcPr>
          <w:p w14:paraId="0B0F70AB" w14:textId="77777777" w:rsidR="00334AFC" w:rsidRDefault="00334AFC" w:rsidP="00334AFC">
            <w:pPr>
              <w:tabs>
                <w:tab w:val="left" w:pos="5040"/>
              </w:tabs>
              <w:ind w:left="72"/>
              <w:rPr>
                <w:rFonts w:ascii="Arial" w:eastAsia="Calibri" w:hAnsi="Arial" w:cs="Arial"/>
              </w:rPr>
            </w:pPr>
          </w:p>
          <w:p w14:paraId="493A3BFE" w14:textId="5A1C4EFF" w:rsidR="00334AFC" w:rsidRPr="003313FD" w:rsidRDefault="00334AFC" w:rsidP="00334AFC">
            <w:pPr>
              <w:tabs>
                <w:tab w:val="left" w:pos="5040"/>
              </w:tabs>
              <w:ind w:left="72"/>
              <w:rPr>
                <w:rFonts w:ascii="Arial" w:eastAsia="Calibri" w:hAnsi="Arial" w:cs="Arial"/>
              </w:rPr>
            </w:pPr>
            <w:ins w:id="373" w:author="SLowenstein" w:date="2019-06-16T14:11:00Z">
              <w:r w:rsidRPr="003313FD">
                <w:rPr>
                  <w:rFonts w:ascii="Arial" w:eastAsia="Calibri" w:hAnsi="Arial" w:cs="Arial"/>
                </w:rPr>
                <w:t>Leadership or s</w:t>
              </w:r>
            </w:ins>
            <w:ins w:id="374" w:author="SLowenstein" w:date="2019-04-01T15:11:00Z">
              <w:r w:rsidRPr="003313FD">
                <w:rPr>
                  <w:rFonts w:ascii="Arial" w:eastAsia="Calibri" w:hAnsi="Arial" w:cs="Arial"/>
                </w:rPr>
                <w:t>ubstantive contributions to the development of certifying examinations for students, residents or fellows</w:t>
              </w:r>
            </w:ins>
            <w:ins w:id="375" w:author="Lowenstein, Steven" w:date="2020-12-14T10:15:00Z">
              <w:r w:rsidRPr="003313FD">
                <w:rPr>
                  <w:rFonts w:ascii="Arial" w:eastAsia="Calibri" w:hAnsi="Arial" w:cs="Arial"/>
                </w:rPr>
                <w:t xml:space="preserve"> or assessments of practicing clinicians for certification</w:t>
              </w:r>
            </w:ins>
            <w:ins w:id="376" w:author="Lowenstein, Steven" w:date="2021-02-01T12:03:00Z">
              <w:r w:rsidRPr="003313FD">
                <w:rPr>
                  <w:rFonts w:ascii="Arial" w:eastAsia="Calibri" w:hAnsi="Arial" w:cs="Arial"/>
                </w:rPr>
                <w:t xml:space="preserve"> or </w:t>
              </w:r>
            </w:ins>
            <w:ins w:id="377" w:author="Lowenstein, Steven" w:date="2020-12-14T10:15:00Z">
              <w:r w:rsidRPr="003313FD">
                <w:rPr>
                  <w:rFonts w:ascii="Arial" w:eastAsia="Calibri" w:hAnsi="Arial" w:cs="Arial"/>
                </w:rPr>
                <w:t>, credentialing</w:t>
              </w:r>
            </w:ins>
            <w:ins w:id="378" w:author="Lowenstein, Steven" w:date="2021-02-01T12:03:00Z">
              <w:r w:rsidRPr="003313FD">
                <w:rPr>
                  <w:rFonts w:ascii="Arial" w:eastAsia="Calibri" w:hAnsi="Arial" w:cs="Arial"/>
                </w:rPr>
                <w:t xml:space="preserve">.  </w:t>
              </w:r>
            </w:ins>
            <w:ins w:id="379" w:author="SLowenstein" w:date="2019-04-01T15:11:00Z">
              <w:del w:id="380" w:author="Lowenstein, Steven" w:date="2021-02-01T12:03:00Z">
                <w:r w:rsidRPr="003313FD" w:rsidDel="00455097">
                  <w:rPr>
                    <w:rFonts w:ascii="Arial" w:eastAsia="Calibri" w:hAnsi="Arial" w:cs="Arial"/>
                  </w:rPr>
                  <w:delText>.</w:delText>
                </w:r>
              </w:del>
              <w:r w:rsidRPr="003313FD">
                <w:rPr>
                  <w:rFonts w:ascii="Arial" w:eastAsia="Calibri" w:hAnsi="Arial" w:cs="Arial"/>
                </w:rPr>
                <w:t xml:space="preserve">  </w:t>
              </w:r>
            </w:ins>
          </w:p>
          <w:p w14:paraId="603E7B6A" w14:textId="77777777" w:rsidR="00334AFC" w:rsidRDefault="00334AFC" w:rsidP="006728D3">
            <w:pPr>
              <w:tabs>
                <w:tab w:val="left" w:pos="5040"/>
              </w:tabs>
              <w:ind w:left="72"/>
              <w:rPr>
                <w:rFonts w:ascii="Arial" w:eastAsia="Calibri" w:hAnsi="Arial" w:cs="Arial"/>
              </w:rPr>
            </w:pPr>
          </w:p>
        </w:tc>
      </w:tr>
      <w:tr w:rsidR="00334AFC" w:rsidRPr="003313FD" w14:paraId="502279F8" w14:textId="77777777" w:rsidTr="001F3F29">
        <w:trPr>
          <w:trHeight w:val="1493"/>
        </w:trPr>
        <w:tc>
          <w:tcPr>
            <w:tcW w:w="4405" w:type="dxa"/>
            <w:vMerge/>
            <w:shd w:val="clear" w:color="auto" w:fill="F2F2F2" w:themeFill="background1" w:themeFillShade="F2"/>
          </w:tcPr>
          <w:p w14:paraId="63D670BB" w14:textId="75CDD2AD" w:rsidR="00334AFC" w:rsidRPr="003313FD" w:rsidRDefault="00334AFC" w:rsidP="00334AFC">
            <w:pPr>
              <w:tabs>
                <w:tab w:val="left" w:pos="5040"/>
              </w:tabs>
              <w:rPr>
                <w:rFonts w:ascii="Arial" w:eastAsia="Calibri" w:hAnsi="Arial" w:cs="Arial"/>
                <w:color w:val="000000"/>
              </w:rPr>
            </w:pPr>
          </w:p>
        </w:tc>
        <w:tc>
          <w:tcPr>
            <w:tcW w:w="270" w:type="dxa"/>
            <w:vMerge/>
            <w:tcBorders>
              <w:bottom w:val="single" w:sz="4" w:space="0" w:color="auto"/>
            </w:tcBorders>
            <w:shd w:val="clear" w:color="auto" w:fill="F2F2F2" w:themeFill="background1" w:themeFillShade="F2"/>
          </w:tcPr>
          <w:p w14:paraId="72F1BA23" w14:textId="77777777" w:rsidR="00334AFC" w:rsidRPr="003313FD" w:rsidRDefault="00334AFC" w:rsidP="006728D3">
            <w:pPr>
              <w:tabs>
                <w:tab w:val="left" w:pos="5040"/>
              </w:tabs>
              <w:ind w:left="72"/>
              <w:rPr>
                <w:rFonts w:ascii="Arial" w:eastAsia="Calibri" w:hAnsi="Arial" w:cs="Arial"/>
              </w:rPr>
            </w:pPr>
          </w:p>
        </w:tc>
        <w:tc>
          <w:tcPr>
            <w:tcW w:w="4675" w:type="dxa"/>
            <w:shd w:val="clear" w:color="auto" w:fill="auto"/>
          </w:tcPr>
          <w:p w14:paraId="7DA9EB0D" w14:textId="77777777" w:rsidR="00334AFC" w:rsidRDefault="00334AFC" w:rsidP="006728D3">
            <w:pPr>
              <w:tabs>
                <w:tab w:val="left" w:pos="5040"/>
              </w:tabs>
              <w:ind w:left="72"/>
              <w:rPr>
                <w:rFonts w:ascii="Arial" w:eastAsia="Calibri" w:hAnsi="Arial" w:cs="Arial"/>
              </w:rPr>
            </w:pPr>
          </w:p>
          <w:p w14:paraId="1ABD540D" w14:textId="77777777" w:rsidR="00334AFC" w:rsidRDefault="00334AFC" w:rsidP="006728D3">
            <w:pPr>
              <w:tabs>
                <w:tab w:val="left" w:pos="5040"/>
              </w:tabs>
              <w:ind w:left="72"/>
              <w:rPr>
                <w:rFonts w:ascii="Arial" w:eastAsia="Calibri" w:hAnsi="Arial" w:cs="Arial"/>
              </w:rPr>
            </w:pPr>
            <w:ins w:id="381" w:author="Welch, Cheryl" w:date="2021-05-03T14:43:00Z">
              <w:r w:rsidRPr="003313FD">
                <w:rPr>
                  <w:rFonts w:ascii="Arial" w:eastAsia="Calibri" w:hAnsi="Arial" w:cs="Arial"/>
                </w:rPr>
                <w:t xml:space="preserve">Development of innovative mentoring, coaching or career development programs for trainees, recognized on a </w:t>
              </w:r>
              <w:r>
                <w:rPr>
                  <w:rFonts w:ascii="Arial" w:eastAsia="Calibri" w:hAnsi="Arial" w:cs="Arial"/>
                </w:rPr>
                <w:t xml:space="preserve">local, </w:t>
              </w:r>
              <w:r w:rsidRPr="003313FD">
                <w:rPr>
                  <w:rFonts w:ascii="Arial" w:eastAsia="Calibri" w:hAnsi="Arial" w:cs="Arial"/>
                </w:rPr>
                <w:t>national or international level.</w:t>
              </w:r>
            </w:ins>
          </w:p>
          <w:p w14:paraId="34AF9CE3" w14:textId="7AAB5A8A" w:rsidR="00334AFC" w:rsidRPr="003313FD" w:rsidRDefault="00334AFC" w:rsidP="006728D3">
            <w:pPr>
              <w:tabs>
                <w:tab w:val="left" w:pos="5040"/>
              </w:tabs>
              <w:ind w:left="72"/>
              <w:rPr>
                <w:rFonts w:ascii="Arial" w:eastAsia="Calibri" w:hAnsi="Arial" w:cs="Arial"/>
              </w:rPr>
            </w:pPr>
          </w:p>
        </w:tc>
      </w:tr>
    </w:tbl>
    <w:p w14:paraId="785970D9" w14:textId="77777777" w:rsidR="008B02B9" w:rsidRPr="003313FD" w:rsidRDefault="008B02B9" w:rsidP="008B02B9">
      <w:pPr>
        <w:tabs>
          <w:tab w:val="left" w:pos="5040"/>
        </w:tabs>
        <w:rPr>
          <w:rFonts w:ascii="Arial" w:eastAsia="Calibri" w:hAnsi="Arial" w:cs="Arial"/>
          <w:color w:val="000000"/>
        </w:rPr>
        <w:sectPr w:rsidR="008B02B9" w:rsidRPr="003313FD">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57C5A" w:rsidRPr="003313FD" w14:paraId="12D64D9D" w14:textId="77777777" w:rsidTr="007620A6">
        <w:tc>
          <w:tcPr>
            <w:tcW w:w="9350" w:type="dxa"/>
            <w:gridSpan w:val="3"/>
            <w:shd w:val="clear" w:color="auto" w:fill="D9D9D9" w:themeFill="background1" w:themeFillShade="D9"/>
          </w:tcPr>
          <w:p w14:paraId="6B06627D" w14:textId="5E2DB126" w:rsidR="00857C5A" w:rsidRPr="003313FD" w:rsidRDefault="00857C5A" w:rsidP="008B02B9">
            <w:pPr>
              <w:ind w:left="162"/>
              <w:jc w:val="center"/>
              <w:rPr>
                <w:rFonts w:ascii="Arial" w:eastAsia="Calibri" w:hAnsi="Arial" w:cs="Arial"/>
                <w:b/>
              </w:rPr>
            </w:pPr>
            <w:bookmarkStart w:id="382" w:name="_Hlk71113503"/>
          </w:p>
          <w:p w14:paraId="16E7EA93" w14:textId="534155CF" w:rsidR="00857C5A" w:rsidRPr="003313FD" w:rsidRDefault="00857C5A" w:rsidP="00857C5A">
            <w:pPr>
              <w:ind w:left="162"/>
              <w:rPr>
                <w:rFonts w:ascii="Arial" w:eastAsia="Calibri" w:hAnsi="Arial" w:cs="Arial"/>
                <w:b/>
              </w:rPr>
            </w:pPr>
            <w:r>
              <w:rPr>
                <w:rFonts w:ascii="Arial" w:eastAsia="Calibri" w:hAnsi="Arial" w:cs="Arial"/>
                <w:b/>
              </w:rPr>
              <w:t xml:space="preserve">                                                                       </w:t>
            </w:r>
            <w:r w:rsidRPr="003313FD">
              <w:rPr>
                <w:rFonts w:ascii="Arial" w:eastAsia="Calibri" w:hAnsi="Arial" w:cs="Arial"/>
                <w:b/>
              </w:rPr>
              <w:t>SERVICE</w:t>
            </w:r>
            <w:ins w:id="383" w:author="SLowenstein" w:date="2019-06-15T16:57:00Z">
              <w:r w:rsidRPr="003313FD">
                <w:rPr>
                  <w:rFonts w:ascii="Arial" w:eastAsia="Calibri" w:hAnsi="Arial" w:cs="Arial"/>
                  <w:b/>
                </w:rPr>
                <w:t xml:space="preserve">  </w:t>
              </w:r>
            </w:ins>
          </w:p>
          <w:p w14:paraId="0DF533F1" w14:textId="77777777" w:rsidR="00857C5A" w:rsidRPr="003313FD" w:rsidRDefault="00857C5A" w:rsidP="008B02B9">
            <w:pPr>
              <w:tabs>
                <w:tab w:val="left" w:pos="5040"/>
              </w:tabs>
              <w:ind w:left="162"/>
              <w:rPr>
                <w:rFonts w:ascii="Arial" w:eastAsia="Calibri" w:hAnsi="Arial" w:cs="Arial"/>
              </w:rPr>
            </w:pPr>
          </w:p>
        </w:tc>
      </w:tr>
      <w:bookmarkEnd w:id="382"/>
      <w:tr w:rsidR="00857C5A" w:rsidRPr="003313FD" w14:paraId="02AC437E" w14:textId="77777777" w:rsidTr="001F3F29">
        <w:tc>
          <w:tcPr>
            <w:tcW w:w="4495" w:type="dxa"/>
            <w:shd w:val="clear" w:color="auto" w:fill="auto"/>
          </w:tcPr>
          <w:p w14:paraId="0729FF9B" w14:textId="77777777" w:rsidR="00857C5A" w:rsidRPr="003313FD" w:rsidRDefault="00857C5A" w:rsidP="008B02B9">
            <w:pPr>
              <w:ind w:left="180"/>
              <w:jc w:val="center"/>
              <w:rPr>
                <w:rFonts w:ascii="Arial" w:eastAsia="Calibri" w:hAnsi="Arial" w:cs="Arial"/>
                <w:b/>
                <w:u w:val="single"/>
              </w:rPr>
            </w:pPr>
            <w:r w:rsidRPr="003313FD">
              <w:rPr>
                <w:rFonts w:ascii="Arial" w:eastAsia="Calibri" w:hAnsi="Arial" w:cs="Arial"/>
                <w:b/>
                <w:u w:val="single"/>
              </w:rPr>
              <w:t>Meritorious</w:t>
            </w:r>
          </w:p>
          <w:p w14:paraId="4077DF8D" w14:textId="77777777" w:rsidR="00857C5A" w:rsidRPr="003313FD" w:rsidRDefault="00857C5A" w:rsidP="008B02B9">
            <w:pPr>
              <w:tabs>
                <w:tab w:val="left" w:pos="5040"/>
              </w:tabs>
              <w:rPr>
                <w:rFonts w:ascii="Arial" w:eastAsia="Calibri" w:hAnsi="Arial" w:cs="Arial"/>
                <w:color w:val="000000"/>
              </w:rPr>
            </w:pPr>
          </w:p>
        </w:tc>
        <w:tc>
          <w:tcPr>
            <w:tcW w:w="270" w:type="dxa"/>
            <w:vMerge w:val="restart"/>
            <w:shd w:val="clear" w:color="auto" w:fill="F2F2F2" w:themeFill="background1" w:themeFillShade="F2"/>
          </w:tcPr>
          <w:p w14:paraId="6781B69F" w14:textId="77777777" w:rsidR="00857C5A" w:rsidRPr="003313FD" w:rsidRDefault="00857C5A" w:rsidP="008B02B9">
            <w:pPr>
              <w:ind w:left="162"/>
              <w:jc w:val="center"/>
              <w:rPr>
                <w:rFonts w:ascii="Arial" w:eastAsia="Calibri" w:hAnsi="Arial" w:cs="Arial"/>
                <w:b/>
                <w:u w:val="single"/>
              </w:rPr>
            </w:pPr>
          </w:p>
        </w:tc>
        <w:tc>
          <w:tcPr>
            <w:tcW w:w="4585" w:type="dxa"/>
            <w:shd w:val="clear" w:color="auto" w:fill="auto"/>
          </w:tcPr>
          <w:p w14:paraId="713F9E32" w14:textId="71ABD11A" w:rsidR="00857C5A" w:rsidRPr="003313FD" w:rsidRDefault="00857C5A" w:rsidP="008B02B9">
            <w:pPr>
              <w:ind w:left="162"/>
              <w:jc w:val="center"/>
              <w:rPr>
                <w:rFonts w:ascii="Arial" w:eastAsia="Calibri" w:hAnsi="Arial" w:cs="Arial"/>
                <w:b/>
                <w:u w:val="single"/>
              </w:rPr>
            </w:pPr>
            <w:r w:rsidRPr="003313FD">
              <w:rPr>
                <w:rFonts w:ascii="Arial" w:eastAsia="Calibri" w:hAnsi="Arial" w:cs="Arial"/>
                <w:b/>
                <w:u w:val="single"/>
              </w:rPr>
              <w:t>Excellent</w:t>
            </w:r>
          </w:p>
          <w:p w14:paraId="51C80D1F" w14:textId="77777777" w:rsidR="00857C5A" w:rsidRPr="003313FD" w:rsidRDefault="00857C5A" w:rsidP="008B02B9">
            <w:pPr>
              <w:tabs>
                <w:tab w:val="left" w:pos="5040"/>
              </w:tabs>
              <w:ind w:left="162"/>
              <w:rPr>
                <w:rFonts w:ascii="Arial" w:eastAsia="Calibri" w:hAnsi="Arial" w:cs="Arial"/>
              </w:rPr>
            </w:pPr>
          </w:p>
        </w:tc>
      </w:tr>
      <w:tr w:rsidR="00857C5A" w:rsidRPr="003313FD" w14:paraId="77F3B38A" w14:textId="77777777" w:rsidTr="001F3F29">
        <w:tc>
          <w:tcPr>
            <w:tcW w:w="4495" w:type="dxa"/>
            <w:shd w:val="clear" w:color="auto" w:fill="auto"/>
          </w:tcPr>
          <w:p w14:paraId="02DC2704" w14:textId="77777777" w:rsidR="00857C5A" w:rsidRDefault="00857C5A" w:rsidP="008B02B9">
            <w:pPr>
              <w:tabs>
                <w:tab w:val="left" w:pos="5040"/>
              </w:tabs>
              <w:rPr>
                <w:rFonts w:ascii="Arial" w:eastAsia="Calibri" w:hAnsi="Arial" w:cs="Arial"/>
              </w:rPr>
            </w:pPr>
          </w:p>
          <w:p w14:paraId="0F1F2988" w14:textId="17DC8B64" w:rsidR="00857C5A" w:rsidRPr="003313FD" w:rsidRDefault="00857C5A" w:rsidP="008B02B9">
            <w:pPr>
              <w:tabs>
                <w:tab w:val="left" w:pos="5040"/>
              </w:tabs>
              <w:rPr>
                <w:rFonts w:ascii="Arial" w:eastAsia="Calibri" w:hAnsi="Arial" w:cs="Arial"/>
                <w:b/>
              </w:rPr>
            </w:pPr>
            <w:r w:rsidRPr="003313FD">
              <w:rPr>
                <w:rFonts w:ascii="Arial" w:eastAsia="Calibri" w:hAnsi="Arial" w:cs="Arial"/>
              </w:rPr>
              <w:t xml:space="preserve">Service on committees or task forces within the program, division, department, school, campus or university. </w:t>
            </w:r>
          </w:p>
          <w:p w14:paraId="45920BB1" w14:textId="77777777" w:rsidR="00857C5A" w:rsidRPr="003313FD" w:rsidRDefault="00857C5A" w:rsidP="008B02B9">
            <w:pPr>
              <w:rPr>
                <w:rFonts w:ascii="Arial" w:eastAsia="Calibri" w:hAnsi="Arial" w:cs="Arial"/>
                <w:b/>
                <w:u w:val="single"/>
              </w:rPr>
            </w:pPr>
          </w:p>
        </w:tc>
        <w:tc>
          <w:tcPr>
            <w:tcW w:w="270" w:type="dxa"/>
            <w:vMerge/>
            <w:shd w:val="clear" w:color="auto" w:fill="F2F2F2" w:themeFill="background1" w:themeFillShade="F2"/>
          </w:tcPr>
          <w:p w14:paraId="4045ABF9" w14:textId="77777777" w:rsidR="00857C5A" w:rsidRDefault="00857C5A" w:rsidP="008B02B9">
            <w:pPr>
              <w:tabs>
                <w:tab w:val="left" w:pos="696"/>
              </w:tabs>
              <w:ind w:left="162"/>
              <w:rPr>
                <w:rFonts w:ascii="Arial" w:eastAsia="Calibri" w:hAnsi="Arial" w:cs="Arial"/>
              </w:rPr>
            </w:pPr>
          </w:p>
        </w:tc>
        <w:tc>
          <w:tcPr>
            <w:tcW w:w="4585" w:type="dxa"/>
            <w:shd w:val="clear" w:color="auto" w:fill="auto"/>
          </w:tcPr>
          <w:p w14:paraId="3D4333CD" w14:textId="7647EC6B" w:rsidR="00857C5A" w:rsidRDefault="00857C5A" w:rsidP="008B02B9">
            <w:pPr>
              <w:tabs>
                <w:tab w:val="left" w:pos="696"/>
              </w:tabs>
              <w:ind w:left="162"/>
              <w:rPr>
                <w:rFonts w:ascii="Arial" w:eastAsia="Calibri" w:hAnsi="Arial" w:cs="Arial"/>
              </w:rPr>
            </w:pPr>
          </w:p>
          <w:p w14:paraId="3988F17E" w14:textId="66329321" w:rsidR="00857C5A" w:rsidRPr="003313FD" w:rsidRDefault="00857C5A" w:rsidP="008B02B9">
            <w:pPr>
              <w:tabs>
                <w:tab w:val="left" w:pos="696"/>
              </w:tabs>
              <w:ind w:left="162"/>
              <w:rPr>
                <w:rFonts w:ascii="Arial" w:eastAsia="Calibri" w:hAnsi="Arial" w:cs="Arial"/>
              </w:rPr>
            </w:pPr>
            <w:r w:rsidRPr="003313FD">
              <w:rPr>
                <w:rFonts w:ascii="Arial" w:eastAsia="Calibri" w:hAnsi="Arial" w:cs="Arial"/>
              </w:rPr>
              <w:t>Regularly assumes greater than average share of administrative responsibilities, including service to the School, University, professional discipline or community.</w:t>
            </w:r>
          </w:p>
          <w:p w14:paraId="0ED762BD" w14:textId="77777777" w:rsidR="00857C5A" w:rsidRPr="003313FD" w:rsidRDefault="00857C5A" w:rsidP="008B02B9">
            <w:pPr>
              <w:ind w:left="162"/>
              <w:jc w:val="center"/>
              <w:rPr>
                <w:rFonts w:ascii="Arial" w:eastAsia="Calibri" w:hAnsi="Arial" w:cs="Arial"/>
                <w:b/>
                <w:u w:val="single"/>
              </w:rPr>
            </w:pPr>
          </w:p>
        </w:tc>
      </w:tr>
      <w:tr w:rsidR="00857C5A" w:rsidRPr="003313FD" w14:paraId="510CEA74" w14:textId="77777777" w:rsidTr="001F3F29">
        <w:trPr>
          <w:trHeight w:val="1080"/>
        </w:trPr>
        <w:tc>
          <w:tcPr>
            <w:tcW w:w="4495" w:type="dxa"/>
            <w:shd w:val="clear" w:color="auto" w:fill="auto"/>
          </w:tcPr>
          <w:p w14:paraId="485A5DFD" w14:textId="77777777" w:rsidR="00857C5A" w:rsidRDefault="00857C5A" w:rsidP="008B02B9">
            <w:pPr>
              <w:tabs>
                <w:tab w:val="left" w:pos="5040"/>
              </w:tabs>
              <w:rPr>
                <w:rFonts w:ascii="Arial" w:eastAsia="Calibri" w:hAnsi="Arial" w:cs="Arial"/>
              </w:rPr>
            </w:pPr>
          </w:p>
          <w:p w14:paraId="55A53342" w14:textId="52D173F5" w:rsidR="00857C5A" w:rsidRPr="003313FD" w:rsidRDefault="00857C5A" w:rsidP="008B02B9">
            <w:pPr>
              <w:tabs>
                <w:tab w:val="left" w:pos="5040"/>
              </w:tabs>
              <w:rPr>
                <w:rFonts w:ascii="Arial" w:eastAsia="Calibri" w:hAnsi="Arial" w:cs="Arial"/>
                <w:b/>
              </w:rPr>
            </w:pPr>
            <w:r w:rsidRPr="003313FD">
              <w:rPr>
                <w:rFonts w:ascii="Arial" w:eastAsia="Calibri" w:hAnsi="Arial" w:cs="Arial"/>
              </w:rPr>
              <w:t xml:space="preserve">Service to local, state, national or international organizations through </w:t>
            </w:r>
            <w:ins w:id="384" w:author="Lowenstein, Steven" w:date="2020-12-14T10:17:00Z">
              <w:r w:rsidRPr="003313FD">
                <w:rPr>
                  <w:rFonts w:ascii="Arial" w:eastAsia="Calibri" w:hAnsi="Arial" w:cs="Arial"/>
                </w:rPr>
                <w:t xml:space="preserve">committee membership, </w:t>
              </w:r>
            </w:ins>
            <w:r w:rsidRPr="003313FD">
              <w:rPr>
                <w:rFonts w:ascii="Arial" w:eastAsia="Calibri" w:hAnsi="Arial" w:cs="Arial"/>
              </w:rPr>
              <w:t>education, consultation or other roles.</w:t>
            </w:r>
          </w:p>
          <w:p w14:paraId="7A1BB8AB" w14:textId="77777777" w:rsidR="00857C5A" w:rsidRPr="003313FD" w:rsidRDefault="00857C5A" w:rsidP="008B02B9">
            <w:pPr>
              <w:ind w:left="180"/>
              <w:jc w:val="center"/>
              <w:rPr>
                <w:rFonts w:ascii="Arial" w:eastAsia="Calibri" w:hAnsi="Arial" w:cs="Arial"/>
                <w:b/>
                <w:u w:val="single"/>
              </w:rPr>
            </w:pPr>
          </w:p>
        </w:tc>
        <w:tc>
          <w:tcPr>
            <w:tcW w:w="270" w:type="dxa"/>
            <w:vMerge/>
            <w:shd w:val="clear" w:color="auto" w:fill="F2F2F2" w:themeFill="background1" w:themeFillShade="F2"/>
          </w:tcPr>
          <w:p w14:paraId="6923BE6B" w14:textId="77777777" w:rsidR="00857C5A" w:rsidRDefault="00857C5A" w:rsidP="008B02B9">
            <w:pPr>
              <w:tabs>
                <w:tab w:val="left" w:pos="696"/>
              </w:tabs>
              <w:ind w:left="162"/>
              <w:rPr>
                <w:rFonts w:ascii="Arial" w:eastAsia="Calibri" w:hAnsi="Arial" w:cs="Arial"/>
              </w:rPr>
            </w:pPr>
          </w:p>
        </w:tc>
        <w:tc>
          <w:tcPr>
            <w:tcW w:w="4585" w:type="dxa"/>
            <w:vMerge w:val="restart"/>
            <w:shd w:val="clear" w:color="auto" w:fill="auto"/>
          </w:tcPr>
          <w:p w14:paraId="35DD59E8" w14:textId="4BE346E6" w:rsidR="00857C5A" w:rsidRDefault="00857C5A" w:rsidP="008B02B9">
            <w:pPr>
              <w:tabs>
                <w:tab w:val="left" w:pos="696"/>
              </w:tabs>
              <w:ind w:left="162"/>
              <w:rPr>
                <w:rFonts w:ascii="Arial" w:eastAsia="Calibri" w:hAnsi="Arial" w:cs="Arial"/>
              </w:rPr>
            </w:pPr>
          </w:p>
          <w:p w14:paraId="3DAC4591" w14:textId="56271F01" w:rsidR="00857C5A" w:rsidRPr="003313FD" w:rsidRDefault="00857C5A" w:rsidP="008B02B9">
            <w:pPr>
              <w:tabs>
                <w:tab w:val="left" w:pos="696"/>
              </w:tabs>
              <w:ind w:left="162"/>
              <w:rPr>
                <w:rFonts w:ascii="Arial" w:eastAsia="Calibri" w:hAnsi="Arial" w:cs="Arial"/>
              </w:rPr>
            </w:pPr>
            <w:r w:rsidRPr="003313FD">
              <w:rPr>
                <w:rFonts w:ascii="Arial" w:eastAsia="Calibri" w:hAnsi="Arial" w:cs="Arial"/>
              </w:rPr>
              <w:t>Appointment to leadership positions within the institution, such as: chair of a committee; faculty officer; program director; course or curriculum director; academic clinical coordinator; or membership on major decision-making School of Medicine or Anschutz Medical Campus committees.</w:t>
            </w:r>
          </w:p>
          <w:p w14:paraId="14886EBC" w14:textId="77777777" w:rsidR="00857C5A" w:rsidRPr="003313FD" w:rsidRDefault="00857C5A" w:rsidP="008B02B9">
            <w:pPr>
              <w:ind w:left="162"/>
              <w:jc w:val="center"/>
              <w:rPr>
                <w:rFonts w:ascii="Arial" w:eastAsia="Calibri" w:hAnsi="Arial" w:cs="Arial"/>
                <w:b/>
                <w:u w:val="single"/>
              </w:rPr>
            </w:pPr>
          </w:p>
        </w:tc>
      </w:tr>
      <w:tr w:rsidR="00857C5A" w:rsidRPr="003313FD" w14:paraId="56A92D70" w14:textId="77777777" w:rsidTr="001F3F29">
        <w:trPr>
          <w:trHeight w:val="756"/>
        </w:trPr>
        <w:tc>
          <w:tcPr>
            <w:tcW w:w="4495" w:type="dxa"/>
            <w:vMerge w:val="restart"/>
            <w:shd w:val="clear" w:color="auto" w:fill="auto"/>
          </w:tcPr>
          <w:p w14:paraId="6486BE12" w14:textId="77777777" w:rsidR="00857C5A" w:rsidRDefault="00857C5A" w:rsidP="00B24E57">
            <w:pPr>
              <w:ind w:left="180"/>
              <w:rPr>
                <w:rFonts w:ascii="Arial" w:eastAsia="Calibri" w:hAnsi="Arial" w:cs="Arial"/>
                <w:bCs/>
              </w:rPr>
            </w:pPr>
          </w:p>
          <w:p w14:paraId="15610D20" w14:textId="77777777" w:rsidR="00857C5A" w:rsidRDefault="00857C5A" w:rsidP="006728D3">
            <w:pPr>
              <w:rPr>
                <w:rFonts w:ascii="Arial" w:eastAsia="Calibri" w:hAnsi="Arial" w:cs="Arial"/>
                <w:bCs/>
              </w:rPr>
            </w:pPr>
            <w:ins w:id="385" w:author="Lowenstein, Steven" w:date="2020-12-14T15:15:00Z">
              <w:r w:rsidRPr="003313FD">
                <w:rPr>
                  <w:rFonts w:ascii="Arial" w:eastAsia="Calibri" w:hAnsi="Arial" w:cs="Arial"/>
                  <w:bCs/>
                </w:rPr>
                <w:t>Contributing to departmental, School of Medicine, hospital or university</w:t>
              </w:r>
            </w:ins>
            <w:ins w:id="386" w:author="Lowenstein, Steven" w:date="2021-02-12T10:08:00Z">
              <w:r>
                <w:rPr>
                  <w:rFonts w:ascii="Arial" w:eastAsia="Calibri" w:hAnsi="Arial" w:cs="Arial"/>
                  <w:bCs/>
                </w:rPr>
                <w:t xml:space="preserve"> programs that focus on</w:t>
              </w:r>
            </w:ins>
            <w:ins w:id="387" w:author="Lowenstein, Steven" w:date="2020-12-14T15:16:00Z">
              <w:r w:rsidRPr="003313FD">
                <w:rPr>
                  <w:rFonts w:ascii="Arial" w:eastAsia="Calibri" w:hAnsi="Arial" w:cs="Arial"/>
                  <w:bCs/>
                </w:rPr>
                <w:t xml:space="preserve"> diversity, equity</w:t>
              </w:r>
            </w:ins>
            <w:ins w:id="388" w:author="Lowenstein, Steven" w:date="2020-12-14T15:21:00Z">
              <w:r w:rsidRPr="003313FD">
                <w:rPr>
                  <w:rFonts w:ascii="Arial" w:eastAsia="Calibri" w:hAnsi="Arial" w:cs="Arial"/>
                  <w:bCs/>
                </w:rPr>
                <w:t xml:space="preserve">, </w:t>
              </w:r>
            </w:ins>
            <w:ins w:id="389" w:author="Lowenstein, Steven" w:date="2020-12-14T15:16:00Z">
              <w:r w:rsidRPr="003313FD">
                <w:rPr>
                  <w:rFonts w:ascii="Arial" w:eastAsia="Calibri" w:hAnsi="Arial" w:cs="Arial"/>
                  <w:bCs/>
                </w:rPr>
                <w:t>inclusion</w:t>
              </w:r>
            </w:ins>
            <w:ins w:id="390" w:author="Lowenstein, Steven" w:date="2020-12-14T15:21:00Z">
              <w:r w:rsidRPr="003313FD">
                <w:rPr>
                  <w:rFonts w:ascii="Arial" w:eastAsia="Calibri" w:hAnsi="Arial" w:cs="Arial"/>
                  <w:bCs/>
                </w:rPr>
                <w:t xml:space="preserve"> and anti-racism</w:t>
              </w:r>
            </w:ins>
            <w:ins w:id="391" w:author="Lowenstein, Steven" w:date="2020-12-14T15:16:00Z">
              <w:r w:rsidRPr="003313FD">
                <w:rPr>
                  <w:rFonts w:ascii="Arial" w:eastAsia="Calibri" w:hAnsi="Arial" w:cs="Arial"/>
                  <w:bCs/>
                </w:rPr>
                <w:t xml:space="preserve">, through service on committees, </w:t>
              </w:r>
            </w:ins>
            <w:ins w:id="392" w:author="Lowenstein, Steven" w:date="2020-12-14T15:19:00Z">
              <w:r w:rsidRPr="003313FD">
                <w:rPr>
                  <w:rFonts w:ascii="Arial" w:eastAsia="Calibri" w:hAnsi="Arial" w:cs="Arial"/>
                  <w:bCs/>
                </w:rPr>
                <w:t>coordinating events</w:t>
              </w:r>
            </w:ins>
            <w:ins w:id="393" w:author="Lowenstein, Steven" w:date="2020-12-14T15:21:00Z">
              <w:r w:rsidRPr="003313FD">
                <w:rPr>
                  <w:rFonts w:ascii="Arial" w:eastAsia="Calibri" w:hAnsi="Arial" w:cs="Arial"/>
                  <w:bCs/>
                </w:rPr>
                <w:t xml:space="preserve"> </w:t>
              </w:r>
            </w:ins>
            <w:ins w:id="394" w:author="Lowenstein, Steven" w:date="2021-02-12T10:08:00Z">
              <w:r>
                <w:rPr>
                  <w:rFonts w:ascii="Arial" w:eastAsia="Calibri" w:hAnsi="Arial" w:cs="Arial"/>
                  <w:bCs/>
                </w:rPr>
                <w:t>or</w:t>
              </w:r>
            </w:ins>
            <w:ins w:id="395" w:author="Lowenstein, Steven" w:date="2020-12-14T15:21:00Z">
              <w:r w:rsidRPr="003313FD">
                <w:rPr>
                  <w:rFonts w:ascii="Arial" w:eastAsia="Calibri" w:hAnsi="Arial" w:cs="Arial"/>
                  <w:bCs/>
                </w:rPr>
                <w:t xml:space="preserve"> participating in </w:t>
              </w:r>
            </w:ins>
            <w:ins w:id="396" w:author="Lowenstein, Steven" w:date="2020-12-14T15:16:00Z">
              <w:r w:rsidRPr="003313FD">
                <w:rPr>
                  <w:rFonts w:ascii="Arial" w:eastAsia="Calibri" w:hAnsi="Arial" w:cs="Arial"/>
                  <w:bCs/>
                </w:rPr>
                <w:t xml:space="preserve">pipeline </w:t>
              </w:r>
            </w:ins>
            <w:ins w:id="397" w:author="Lowenstein, Steven" w:date="2020-12-14T15:21:00Z">
              <w:r w:rsidRPr="003313FD">
                <w:rPr>
                  <w:rFonts w:ascii="Arial" w:eastAsia="Calibri" w:hAnsi="Arial" w:cs="Arial"/>
                  <w:bCs/>
                </w:rPr>
                <w:t>or tutoring p</w:t>
              </w:r>
            </w:ins>
            <w:ins w:id="398" w:author="Lowenstein, Steven" w:date="2020-12-14T15:18:00Z">
              <w:r w:rsidRPr="003313FD">
                <w:rPr>
                  <w:rFonts w:ascii="Arial" w:eastAsia="Calibri" w:hAnsi="Arial" w:cs="Arial"/>
                  <w:bCs/>
                </w:rPr>
                <w:t>rograms</w:t>
              </w:r>
            </w:ins>
            <w:ins w:id="399" w:author="Lowenstein, Steven" w:date="2020-12-14T15:19:00Z">
              <w:r w:rsidRPr="003313FD">
                <w:rPr>
                  <w:rFonts w:ascii="Arial" w:eastAsia="Calibri" w:hAnsi="Arial" w:cs="Arial"/>
                  <w:bCs/>
                </w:rPr>
                <w:t xml:space="preserve"> or</w:t>
              </w:r>
            </w:ins>
            <w:ins w:id="400" w:author="Lowenstein, Steven" w:date="2020-12-14T15:18:00Z">
              <w:r w:rsidRPr="003313FD">
                <w:rPr>
                  <w:rFonts w:ascii="Arial" w:eastAsia="Calibri" w:hAnsi="Arial" w:cs="Arial"/>
                  <w:bCs/>
                </w:rPr>
                <w:t xml:space="preserve"> outreach activities</w:t>
              </w:r>
            </w:ins>
            <w:ins w:id="401" w:author="Lowenstein, Steven" w:date="2020-12-14T15:19:00Z">
              <w:r w:rsidRPr="003313FD">
                <w:rPr>
                  <w:rFonts w:ascii="Arial" w:eastAsia="Calibri" w:hAnsi="Arial" w:cs="Arial"/>
                  <w:bCs/>
                </w:rPr>
                <w:t>.</w:t>
              </w:r>
            </w:ins>
          </w:p>
          <w:p w14:paraId="61F87C74" w14:textId="699BB44E" w:rsidR="00857C5A" w:rsidRDefault="00857C5A" w:rsidP="006728D3">
            <w:pPr>
              <w:rPr>
                <w:rFonts w:ascii="Arial" w:eastAsia="Calibri" w:hAnsi="Arial" w:cs="Arial"/>
              </w:rPr>
            </w:pPr>
          </w:p>
        </w:tc>
        <w:tc>
          <w:tcPr>
            <w:tcW w:w="270" w:type="dxa"/>
            <w:vMerge/>
            <w:shd w:val="clear" w:color="auto" w:fill="F2F2F2" w:themeFill="background1" w:themeFillShade="F2"/>
          </w:tcPr>
          <w:p w14:paraId="72FB0398" w14:textId="77777777" w:rsidR="00857C5A" w:rsidRPr="003313FD" w:rsidRDefault="00857C5A" w:rsidP="008B02B9">
            <w:pPr>
              <w:tabs>
                <w:tab w:val="left" w:pos="696"/>
              </w:tabs>
              <w:ind w:left="162"/>
              <w:rPr>
                <w:rFonts w:ascii="Arial" w:eastAsia="Calibri" w:hAnsi="Arial" w:cs="Arial"/>
              </w:rPr>
            </w:pPr>
          </w:p>
        </w:tc>
        <w:tc>
          <w:tcPr>
            <w:tcW w:w="4585" w:type="dxa"/>
            <w:vMerge/>
            <w:shd w:val="clear" w:color="auto" w:fill="auto"/>
          </w:tcPr>
          <w:p w14:paraId="14CB4F2D" w14:textId="1B4CF90C" w:rsidR="00857C5A" w:rsidRPr="003313FD" w:rsidRDefault="00857C5A" w:rsidP="008B02B9">
            <w:pPr>
              <w:tabs>
                <w:tab w:val="left" w:pos="696"/>
              </w:tabs>
              <w:ind w:left="162"/>
              <w:rPr>
                <w:rFonts w:ascii="Arial" w:eastAsia="Calibri" w:hAnsi="Arial" w:cs="Arial"/>
              </w:rPr>
            </w:pPr>
          </w:p>
        </w:tc>
      </w:tr>
      <w:tr w:rsidR="00857C5A" w:rsidRPr="003313FD" w14:paraId="6255D160" w14:textId="77777777" w:rsidTr="001F3F29">
        <w:tc>
          <w:tcPr>
            <w:tcW w:w="4495" w:type="dxa"/>
            <w:vMerge/>
            <w:shd w:val="clear" w:color="auto" w:fill="auto"/>
          </w:tcPr>
          <w:p w14:paraId="7AE89081" w14:textId="4450AA29" w:rsidR="00857C5A" w:rsidRPr="003313FD" w:rsidRDefault="00857C5A" w:rsidP="00B24E57">
            <w:pPr>
              <w:ind w:left="180"/>
              <w:rPr>
                <w:rFonts w:ascii="Arial" w:eastAsia="Calibri" w:hAnsi="Arial" w:cs="Arial"/>
                <w:bCs/>
              </w:rPr>
            </w:pPr>
          </w:p>
        </w:tc>
        <w:tc>
          <w:tcPr>
            <w:tcW w:w="270" w:type="dxa"/>
            <w:vMerge/>
            <w:shd w:val="clear" w:color="auto" w:fill="F2F2F2" w:themeFill="background1" w:themeFillShade="F2"/>
          </w:tcPr>
          <w:p w14:paraId="197A436F" w14:textId="77777777" w:rsidR="00857C5A" w:rsidRDefault="00857C5A" w:rsidP="008B02B9">
            <w:pPr>
              <w:ind w:left="162"/>
              <w:rPr>
                <w:rFonts w:ascii="Arial" w:eastAsia="Calibri" w:hAnsi="Arial" w:cs="Arial"/>
              </w:rPr>
            </w:pPr>
          </w:p>
        </w:tc>
        <w:tc>
          <w:tcPr>
            <w:tcW w:w="4585" w:type="dxa"/>
            <w:shd w:val="clear" w:color="auto" w:fill="auto"/>
          </w:tcPr>
          <w:p w14:paraId="284F0993" w14:textId="22C5CDF0" w:rsidR="00857C5A" w:rsidRDefault="00857C5A" w:rsidP="008B02B9">
            <w:pPr>
              <w:ind w:left="162"/>
              <w:rPr>
                <w:rFonts w:ascii="Arial" w:eastAsia="Calibri" w:hAnsi="Arial" w:cs="Arial"/>
              </w:rPr>
            </w:pPr>
          </w:p>
          <w:p w14:paraId="46865C4E" w14:textId="07CEEC61" w:rsidR="00857C5A" w:rsidRPr="003313FD" w:rsidRDefault="00857C5A" w:rsidP="008B02B9">
            <w:pPr>
              <w:ind w:left="162"/>
              <w:rPr>
                <w:rFonts w:ascii="Arial" w:eastAsia="Calibri" w:hAnsi="Arial" w:cs="Arial"/>
              </w:rPr>
            </w:pPr>
            <w:r w:rsidRPr="003313FD">
              <w:rPr>
                <w:rFonts w:ascii="Arial" w:eastAsia="Calibri" w:hAnsi="Arial" w:cs="Arial"/>
              </w:rPr>
              <w:t xml:space="preserve">Service as an officer or </w:t>
            </w:r>
            <w:ins w:id="402" w:author="Lowenstein, Steven" w:date="2020-12-14T10:18:00Z">
              <w:r w:rsidRPr="003313FD">
                <w:rPr>
                  <w:rFonts w:ascii="Arial" w:eastAsia="Calibri" w:hAnsi="Arial" w:cs="Arial"/>
                </w:rPr>
                <w:t xml:space="preserve">task force or </w:t>
              </w:r>
            </w:ins>
            <w:r w:rsidRPr="003313FD">
              <w:rPr>
                <w:rFonts w:ascii="Arial" w:eastAsia="Calibri" w:hAnsi="Arial" w:cs="Arial"/>
              </w:rPr>
              <w:t>committee chair in clinical, educational, scientific or nonprofit organizations.</w:t>
            </w:r>
          </w:p>
          <w:p w14:paraId="46FC910F" w14:textId="5B437903" w:rsidR="00857C5A" w:rsidRPr="003313FD" w:rsidRDefault="00857C5A" w:rsidP="008B02B9">
            <w:pPr>
              <w:ind w:left="162"/>
              <w:rPr>
                <w:rFonts w:ascii="Arial" w:eastAsia="Calibri" w:hAnsi="Arial" w:cs="Arial"/>
                <w:b/>
                <w:u w:val="single"/>
              </w:rPr>
            </w:pPr>
          </w:p>
        </w:tc>
      </w:tr>
      <w:tr w:rsidR="00857C5A" w:rsidRPr="003313FD" w14:paraId="4FCDA4AB" w14:textId="77777777" w:rsidTr="001F3F29">
        <w:trPr>
          <w:trHeight w:val="1584"/>
        </w:trPr>
        <w:tc>
          <w:tcPr>
            <w:tcW w:w="4495" w:type="dxa"/>
            <w:vMerge w:val="restart"/>
            <w:shd w:val="clear" w:color="auto" w:fill="auto"/>
          </w:tcPr>
          <w:p w14:paraId="2AF29C0D" w14:textId="77777777" w:rsidR="00857C5A" w:rsidRDefault="00857C5A" w:rsidP="001F4D56">
            <w:pPr>
              <w:ind w:left="180"/>
              <w:rPr>
                <w:rFonts w:ascii="Arial" w:eastAsia="Calibri" w:hAnsi="Arial" w:cs="Arial"/>
              </w:rPr>
            </w:pPr>
          </w:p>
          <w:p w14:paraId="40C4D33B" w14:textId="77777777" w:rsidR="00857C5A" w:rsidRDefault="00857C5A" w:rsidP="006728D3">
            <w:pPr>
              <w:rPr>
                <w:rFonts w:ascii="Arial" w:eastAsia="Calibri" w:hAnsi="Arial" w:cs="Arial"/>
              </w:rPr>
            </w:pPr>
            <w:ins w:id="403" w:author="Lowenstein, Steven" w:date="2021-02-12T08:39:00Z">
              <w:r w:rsidRPr="003313FD">
                <w:rPr>
                  <w:rFonts w:ascii="Arial" w:eastAsia="Calibri" w:hAnsi="Arial" w:cs="Arial"/>
                </w:rPr>
                <w:t>Participation on commi</w:t>
              </w:r>
            </w:ins>
            <w:ins w:id="404" w:author="Lowenstein, Steven" w:date="2021-02-12T08:40:00Z">
              <w:r w:rsidRPr="003313FD">
                <w:rPr>
                  <w:rFonts w:ascii="Arial" w:eastAsia="Calibri" w:hAnsi="Arial" w:cs="Arial"/>
                </w:rPr>
                <w:t>ttees or task forces t</w:t>
              </w:r>
            </w:ins>
            <w:ins w:id="405" w:author="Lowenstein, Steven" w:date="2021-02-12T08:39:00Z">
              <w:r w:rsidRPr="003313FD">
                <w:rPr>
                  <w:rFonts w:ascii="Arial" w:eastAsia="Calibri" w:hAnsi="Arial" w:cs="Arial"/>
                </w:rPr>
                <w:t xml:space="preserve">hat </w:t>
              </w:r>
            </w:ins>
            <w:ins w:id="406" w:author="Lowenstein, Steven" w:date="2021-02-12T08:40:00Z">
              <w:r w:rsidRPr="003313FD">
                <w:rPr>
                  <w:rFonts w:ascii="Arial" w:eastAsia="Calibri" w:hAnsi="Arial" w:cs="Arial"/>
                </w:rPr>
                <w:t>focus on supporting</w:t>
              </w:r>
            </w:ins>
            <w:ins w:id="407" w:author="Lowenstein, Steven" w:date="2021-02-12T08:39:00Z">
              <w:r w:rsidRPr="003313FD">
                <w:rPr>
                  <w:rFonts w:ascii="Arial" w:eastAsia="Calibri" w:hAnsi="Arial" w:cs="Arial"/>
                </w:rPr>
                <w:t xml:space="preserve"> learners, patients, professional colleagues or others who have been historically marginalized in terms of race, ethnicity, language, culture, gender identity, sexual orientation or presence of one or more mobility, visual, hearing, neurological, psychological or other disabilities.  </w:t>
              </w:r>
            </w:ins>
          </w:p>
          <w:p w14:paraId="13E0490F" w14:textId="37E3FF45" w:rsidR="00857C5A" w:rsidRPr="003313FD" w:rsidRDefault="00857C5A" w:rsidP="006728D3">
            <w:pPr>
              <w:rPr>
                <w:rFonts w:ascii="Arial" w:eastAsia="Calibri" w:hAnsi="Arial" w:cs="Arial"/>
                <w:bCs/>
              </w:rPr>
            </w:pPr>
          </w:p>
        </w:tc>
        <w:tc>
          <w:tcPr>
            <w:tcW w:w="270" w:type="dxa"/>
            <w:vMerge/>
            <w:shd w:val="clear" w:color="auto" w:fill="F2F2F2" w:themeFill="background1" w:themeFillShade="F2"/>
          </w:tcPr>
          <w:p w14:paraId="158470FF" w14:textId="77777777" w:rsidR="00857C5A" w:rsidRDefault="00857C5A" w:rsidP="008B02B9">
            <w:pPr>
              <w:ind w:left="162"/>
              <w:rPr>
                <w:rFonts w:ascii="Arial" w:eastAsia="Calibri" w:hAnsi="Arial" w:cs="Arial"/>
              </w:rPr>
            </w:pPr>
          </w:p>
        </w:tc>
        <w:tc>
          <w:tcPr>
            <w:tcW w:w="4585" w:type="dxa"/>
            <w:shd w:val="clear" w:color="auto" w:fill="auto"/>
          </w:tcPr>
          <w:p w14:paraId="58E100F5" w14:textId="0279CB99" w:rsidR="00857C5A" w:rsidRDefault="00857C5A" w:rsidP="008B02B9">
            <w:pPr>
              <w:ind w:left="162"/>
              <w:rPr>
                <w:rFonts w:ascii="Arial" w:eastAsia="Calibri" w:hAnsi="Arial" w:cs="Arial"/>
              </w:rPr>
            </w:pPr>
          </w:p>
          <w:p w14:paraId="458BFDB6" w14:textId="7B2F190D" w:rsidR="00857C5A" w:rsidRPr="003313FD" w:rsidRDefault="00857C5A" w:rsidP="008B02B9">
            <w:pPr>
              <w:ind w:left="162"/>
              <w:rPr>
                <w:rFonts w:ascii="Arial" w:eastAsia="Calibri" w:hAnsi="Arial" w:cs="Arial"/>
              </w:rPr>
            </w:pPr>
            <w:r w:rsidRPr="003313FD">
              <w:rPr>
                <w:rFonts w:ascii="Arial" w:eastAsia="Calibri" w:hAnsi="Arial" w:cs="Arial"/>
              </w:rPr>
              <w:t>Significant involvement in health care advocacy, community service or outreach, community-based participatory research programs, or other activities that shape public policy on health care or that address health disparities.</w:t>
            </w:r>
          </w:p>
          <w:p w14:paraId="1E5F79BA" w14:textId="77777777" w:rsidR="00857C5A" w:rsidRPr="003313FD" w:rsidRDefault="00857C5A" w:rsidP="008B02B9">
            <w:pPr>
              <w:ind w:left="162"/>
              <w:jc w:val="center"/>
              <w:rPr>
                <w:rFonts w:ascii="Arial" w:eastAsia="Calibri" w:hAnsi="Arial" w:cs="Arial"/>
                <w:b/>
                <w:u w:val="single"/>
              </w:rPr>
            </w:pPr>
          </w:p>
        </w:tc>
      </w:tr>
      <w:tr w:rsidR="00857C5A" w:rsidRPr="003313FD" w14:paraId="327985C5" w14:textId="77777777" w:rsidTr="001F3F29">
        <w:trPr>
          <w:trHeight w:val="720"/>
        </w:trPr>
        <w:tc>
          <w:tcPr>
            <w:tcW w:w="4495" w:type="dxa"/>
            <w:vMerge/>
            <w:shd w:val="clear" w:color="auto" w:fill="auto"/>
          </w:tcPr>
          <w:p w14:paraId="7DCBA71C" w14:textId="77777777" w:rsidR="00857C5A" w:rsidRDefault="00857C5A" w:rsidP="001F4D56">
            <w:pPr>
              <w:ind w:left="180"/>
              <w:rPr>
                <w:rFonts w:ascii="Arial" w:eastAsia="Calibri" w:hAnsi="Arial" w:cs="Arial"/>
              </w:rPr>
            </w:pPr>
          </w:p>
        </w:tc>
        <w:tc>
          <w:tcPr>
            <w:tcW w:w="270" w:type="dxa"/>
            <w:vMerge/>
            <w:shd w:val="clear" w:color="auto" w:fill="F2F2F2" w:themeFill="background1" w:themeFillShade="F2"/>
          </w:tcPr>
          <w:p w14:paraId="46099DF2" w14:textId="77777777" w:rsidR="00857C5A" w:rsidRDefault="00857C5A" w:rsidP="006728D3">
            <w:pPr>
              <w:tabs>
                <w:tab w:val="left" w:pos="5040"/>
              </w:tabs>
              <w:ind w:left="162"/>
              <w:rPr>
                <w:rFonts w:ascii="Arial" w:eastAsia="Calibri" w:hAnsi="Arial" w:cs="Arial"/>
              </w:rPr>
            </w:pPr>
          </w:p>
        </w:tc>
        <w:tc>
          <w:tcPr>
            <w:tcW w:w="4585" w:type="dxa"/>
            <w:vMerge w:val="restart"/>
            <w:shd w:val="clear" w:color="auto" w:fill="auto"/>
          </w:tcPr>
          <w:p w14:paraId="30D5D465" w14:textId="14EF93E6" w:rsidR="00857C5A" w:rsidRDefault="00857C5A" w:rsidP="006728D3">
            <w:pPr>
              <w:tabs>
                <w:tab w:val="left" w:pos="5040"/>
              </w:tabs>
              <w:ind w:left="162"/>
              <w:rPr>
                <w:rFonts w:ascii="Arial" w:eastAsia="Calibri" w:hAnsi="Arial" w:cs="Arial"/>
              </w:rPr>
            </w:pPr>
          </w:p>
          <w:p w14:paraId="1641EFE6" w14:textId="77777777" w:rsidR="00857C5A" w:rsidRPr="003313FD" w:rsidRDefault="00857C5A" w:rsidP="006728D3">
            <w:pPr>
              <w:tabs>
                <w:tab w:val="left" w:pos="5040"/>
              </w:tabs>
              <w:ind w:left="162"/>
              <w:rPr>
                <w:rFonts w:ascii="Arial" w:eastAsia="Calibri" w:hAnsi="Arial" w:cs="Arial"/>
              </w:rPr>
            </w:pPr>
            <w:r w:rsidRPr="003313FD">
              <w:rPr>
                <w:rFonts w:ascii="Arial" w:eastAsia="Calibri" w:hAnsi="Arial" w:cs="Arial"/>
              </w:rPr>
              <w:t>Leadership of activities or programs that address challenges in education, such as workforce diversity, training of scientists, assessment of competencies or learning outcomes, mentorship, professionalism or educational technology.</w:t>
            </w:r>
          </w:p>
          <w:p w14:paraId="08D6C613" w14:textId="77777777" w:rsidR="00857C5A" w:rsidRDefault="00857C5A" w:rsidP="006728D3">
            <w:pPr>
              <w:ind w:left="162"/>
              <w:jc w:val="center"/>
              <w:rPr>
                <w:rFonts w:ascii="Arial" w:eastAsia="Calibri" w:hAnsi="Arial" w:cs="Arial"/>
              </w:rPr>
            </w:pPr>
          </w:p>
        </w:tc>
      </w:tr>
      <w:tr w:rsidR="00857C5A" w:rsidRPr="003313FD" w14:paraId="3B4B8E60" w14:textId="77777777" w:rsidTr="001F3F29">
        <w:trPr>
          <w:trHeight w:val="696"/>
        </w:trPr>
        <w:tc>
          <w:tcPr>
            <w:tcW w:w="4495" w:type="dxa"/>
            <w:shd w:val="clear" w:color="auto" w:fill="auto"/>
          </w:tcPr>
          <w:p w14:paraId="2DEF1007" w14:textId="77777777" w:rsidR="00857C5A" w:rsidRDefault="00857C5A" w:rsidP="006728D3">
            <w:pPr>
              <w:ind w:left="180"/>
              <w:rPr>
                <w:rFonts w:ascii="Arial" w:eastAsia="Calibri" w:hAnsi="Arial" w:cs="Arial"/>
              </w:rPr>
            </w:pPr>
          </w:p>
          <w:p w14:paraId="7D964D5E" w14:textId="77777777" w:rsidR="00857C5A" w:rsidRDefault="00857C5A" w:rsidP="006728D3">
            <w:pPr>
              <w:rPr>
                <w:rFonts w:ascii="Arial" w:eastAsia="Calibri" w:hAnsi="Arial" w:cs="Arial"/>
              </w:rPr>
            </w:pPr>
            <w:r w:rsidRPr="003313FD">
              <w:rPr>
                <w:rFonts w:ascii="Arial" w:eastAsia="Calibri" w:hAnsi="Arial" w:cs="Arial"/>
              </w:rPr>
              <w:t>Service as an article reviewer for clinical, educational or scientific journals.</w:t>
            </w:r>
          </w:p>
          <w:p w14:paraId="153DF14B" w14:textId="4746AE37" w:rsidR="00857C5A" w:rsidRPr="003313FD" w:rsidRDefault="00857C5A" w:rsidP="006728D3">
            <w:pPr>
              <w:ind w:left="180"/>
              <w:rPr>
                <w:rFonts w:ascii="Arial" w:eastAsia="Calibri" w:hAnsi="Arial" w:cs="Arial"/>
                <w:b/>
                <w:u w:val="single"/>
              </w:rPr>
            </w:pPr>
          </w:p>
        </w:tc>
        <w:tc>
          <w:tcPr>
            <w:tcW w:w="270" w:type="dxa"/>
            <w:vMerge/>
            <w:shd w:val="clear" w:color="auto" w:fill="F2F2F2" w:themeFill="background1" w:themeFillShade="F2"/>
          </w:tcPr>
          <w:p w14:paraId="7DDBE1C4" w14:textId="77777777" w:rsidR="00857C5A" w:rsidRPr="003313FD" w:rsidRDefault="00857C5A" w:rsidP="006728D3">
            <w:pPr>
              <w:ind w:left="162"/>
              <w:jc w:val="center"/>
              <w:rPr>
                <w:rFonts w:ascii="Arial" w:eastAsia="Calibri" w:hAnsi="Arial" w:cs="Arial"/>
                <w:b/>
                <w:u w:val="single"/>
              </w:rPr>
            </w:pPr>
          </w:p>
        </w:tc>
        <w:tc>
          <w:tcPr>
            <w:tcW w:w="4585" w:type="dxa"/>
            <w:vMerge/>
            <w:shd w:val="clear" w:color="auto" w:fill="auto"/>
          </w:tcPr>
          <w:p w14:paraId="045E9374" w14:textId="79FD1A03" w:rsidR="00857C5A" w:rsidRPr="003313FD" w:rsidRDefault="00857C5A" w:rsidP="006728D3">
            <w:pPr>
              <w:ind w:left="162"/>
              <w:jc w:val="center"/>
              <w:rPr>
                <w:rFonts w:ascii="Arial" w:eastAsia="Calibri" w:hAnsi="Arial" w:cs="Arial"/>
                <w:b/>
                <w:u w:val="single"/>
              </w:rPr>
            </w:pPr>
          </w:p>
        </w:tc>
      </w:tr>
      <w:tr w:rsidR="00857C5A" w:rsidRPr="003313FD" w14:paraId="434A28A1" w14:textId="77777777" w:rsidTr="001F3F29">
        <w:trPr>
          <w:trHeight w:val="230"/>
        </w:trPr>
        <w:tc>
          <w:tcPr>
            <w:tcW w:w="4495" w:type="dxa"/>
            <w:vMerge w:val="restart"/>
            <w:shd w:val="clear" w:color="auto" w:fill="F2F2F2" w:themeFill="background1" w:themeFillShade="F2"/>
          </w:tcPr>
          <w:p w14:paraId="4A1BCD4E" w14:textId="77777777" w:rsidR="00857C5A" w:rsidRPr="003313FD" w:rsidRDefault="00857C5A" w:rsidP="006728D3">
            <w:pPr>
              <w:ind w:left="180"/>
              <w:rPr>
                <w:rFonts w:ascii="Arial" w:eastAsia="Calibri" w:hAnsi="Arial" w:cs="Arial"/>
              </w:rPr>
            </w:pPr>
          </w:p>
        </w:tc>
        <w:tc>
          <w:tcPr>
            <w:tcW w:w="270" w:type="dxa"/>
            <w:vMerge/>
            <w:shd w:val="clear" w:color="auto" w:fill="F2F2F2" w:themeFill="background1" w:themeFillShade="F2"/>
          </w:tcPr>
          <w:p w14:paraId="4ACB82F9" w14:textId="77777777" w:rsidR="00857C5A" w:rsidRPr="003313FD" w:rsidRDefault="00857C5A" w:rsidP="006728D3">
            <w:pPr>
              <w:tabs>
                <w:tab w:val="left" w:pos="5040"/>
              </w:tabs>
              <w:ind w:left="162"/>
              <w:rPr>
                <w:rFonts w:ascii="Arial" w:eastAsia="Calibri" w:hAnsi="Arial" w:cs="Arial"/>
              </w:rPr>
            </w:pPr>
          </w:p>
        </w:tc>
        <w:tc>
          <w:tcPr>
            <w:tcW w:w="4585" w:type="dxa"/>
            <w:vMerge/>
            <w:shd w:val="clear" w:color="auto" w:fill="auto"/>
          </w:tcPr>
          <w:p w14:paraId="27A014C9" w14:textId="777125FE" w:rsidR="00857C5A" w:rsidRPr="003313FD" w:rsidRDefault="00857C5A" w:rsidP="006728D3">
            <w:pPr>
              <w:tabs>
                <w:tab w:val="left" w:pos="5040"/>
              </w:tabs>
              <w:ind w:left="162"/>
              <w:rPr>
                <w:rFonts w:ascii="Arial" w:eastAsia="Calibri" w:hAnsi="Arial" w:cs="Arial"/>
              </w:rPr>
            </w:pPr>
          </w:p>
        </w:tc>
      </w:tr>
      <w:tr w:rsidR="00857C5A" w:rsidRPr="003313FD" w14:paraId="7AE59770" w14:textId="77777777" w:rsidTr="001F3F29">
        <w:trPr>
          <w:trHeight w:val="2328"/>
        </w:trPr>
        <w:tc>
          <w:tcPr>
            <w:tcW w:w="4495" w:type="dxa"/>
            <w:vMerge/>
            <w:shd w:val="clear" w:color="auto" w:fill="F2F2F2" w:themeFill="background1" w:themeFillShade="F2"/>
          </w:tcPr>
          <w:p w14:paraId="49CBF151" w14:textId="77777777" w:rsidR="00857C5A" w:rsidRPr="003313FD" w:rsidRDefault="00857C5A" w:rsidP="006728D3">
            <w:pPr>
              <w:ind w:left="180"/>
              <w:rPr>
                <w:rFonts w:ascii="Arial" w:eastAsia="Calibri" w:hAnsi="Arial" w:cs="Arial"/>
              </w:rPr>
            </w:pPr>
          </w:p>
        </w:tc>
        <w:tc>
          <w:tcPr>
            <w:tcW w:w="270" w:type="dxa"/>
            <w:vMerge/>
            <w:shd w:val="clear" w:color="auto" w:fill="F2F2F2" w:themeFill="background1" w:themeFillShade="F2"/>
          </w:tcPr>
          <w:p w14:paraId="67BD6D58" w14:textId="77777777" w:rsidR="00857C5A" w:rsidRDefault="00857C5A" w:rsidP="006728D3">
            <w:pPr>
              <w:ind w:left="162"/>
              <w:rPr>
                <w:rFonts w:ascii="Arial" w:eastAsia="Calibri" w:hAnsi="Arial" w:cs="Arial"/>
              </w:rPr>
            </w:pPr>
          </w:p>
        </w:tc>
        <w:tc>
          <w:tcPr>
            <w:tcW w:w="4585" w:type="dxa"/>
            <w:shd w:val="clear" w:color="auto" w:fill="auto"/>
          </w:tcPr>
          <w:p w14:paraId="4CBA89EB" w14:textId="7C6C747A" w:rsidR="00857C5A" w:rsidRDefault="00857C5A" w:rsidP="006728D3">
            <w:pPr>
              <w:ind w:left="162"/>
              <w:rPr>
                <w:rFonts w:ascii="Arial" w:eastAsia="Calibri" w:hAnsi="Arial" w:cs="Arial"/>
              </w:rPr>
            </w:pPr>
          </w:p>
          <w:p w14:paraId="2B49E798" w14:textId="77777777" w:rsidR="00857C5A" w:rsidRDefault="00857C5A" w:rsidP="006728D3">
            <w:pPr>
              <w:ind w:left="162"/>
              <w:rPr>
                <w:rFonts w:ascii="Arial" w:eastAsia="Calibri" w:hAnsi="Arial" w:cs="Arial"/>
              </w:rPr>
            </w:pPr>
            <w:ins w:id="408" w:author="Lowenstein, Steven" w:date="2020-12-14T15:34:00Z">
              <w:r w:rsidRPr="003313FD">
                <w:rPr>
                  <w:rFonts w:ascii="Arial" w:eastAsia="Calibri" w:hAnsi="Arial" w:cs="Arial"/>
                </w:rPr>
                <w:t xml:space="preserve">Leadership </w:t>
              </w:r>
            </w:ins>
            <w:ins w:id="409" w:author="Lowenstein, Steven" w:date="2021-02-12T08:39:00Z">
              <w:r w:rsidRPr="003313FD">
                <w:rPr>
                  <w:rFonts w:ascii="Arial" w:eastAsia="Calibri" w:hAnsi="Arial" w:cs="Arial"/>
                </w:rPr>
                <w:t>of, or significant contributions to,</w:t>
              </w:r>
            </w:ins>
            <w:ins w:id="410" w:author="Lowenstein, Steven" w:date="2020-12-14T15:34:00Z">
              <w:r w:rsidRPr="003313FD">
                <w:rPr>
                  <w:rFonts w:ascii="Arial" w:eastAsia="Calibri" w:hAnsi="Arial" w:cs="Arial"/>
                </w:rPr>
                <w:t xml:space="preserve"> programs that support learners, patients, professional colleagues or oth</w:t>
              </w:r>
            </w:ins>
            <w:ins w:id="411" w:author="Lowenstein, Steven" w:date="2020-12-14T15:35:00Z">
              <w:r w:rsidRPr="003313FD">
                <w:rPr>
                  <w:rFonts w:ascii="Arial" w:eastAsia="Calibri" w:hAnsi="Arial" w:cs="Arial"/>
                </w:rPr>
                <w:t>ers who have been historically marginalized in terms of race, ethnicity, language, cul</w:t>
              </w:r>
            </w:ins>
            <w:ins w:id="412" w:author="Lowenstein, Steven" w:date="2020-12-14T15:36:00Z">
              <w:r w:rsidRPr="003313FD">
                <w:rPr>
                  <w:rFonts w:ascii="Arial" w:eastAsia="Calibri" w:hAnsi="Arial" w:cs="Arial"/>
                </w:rPr>
                <w:t>ture, gender identity, sexual orientation or presence of one or more mobility, visual, hearing, neurological, psychological or other disabilities.</w:t>
              </w:r>
            </w:ins>
            <w:ins w:id="413" w:author="Lowenstein, Steven" w:date="2020-12-14T15:37:00Z">
              <w:r w:rsidRPr="003313FD">
                <w:rPr>
                  <w:rFonts w:ascii="Arial" w:eastAsia="Calibri" w:hAnsi="Arial" w:cs="Arial"/>
                </w:rPr>
                <w:t xml:space="preserve">  </w:t>
              </w:r>
            </w:ins>
          </w:p>
          <w:p w14:paraId="2FF591C2" w14:textId="77777777" w:rsidR="00857C5A" w:rsidRPr="003313FD" w:rsidRDefault="00857C5A" w:rsidP="006728D3">
            <w:pPr>
              <w:ind w:left="162"/>
              <w:rPr>
                <w:rFonts w:ascii="Arial" w:eastAsia="Calibri" w:hAnsi="Arial" w:cs="Arial"/>
              </w:rPr>
            </w:pPr>
          </w:p>
        </w:tc>
      </w:tr>
      <w:tr w:rsidR="00857C5A" w:rsidRPr="003313FD" w14:paraId="7203C9EB" w14:textId="77777777" w:rsidTr="001F3F29">
        <w:trPr>
          <w:trHeight w:val="2328"/>
        </w:trPr>
        <w:tc>
          <w:tcPr>
            <w:tcW w:w="4495" w:type="dxa"/>
            <w:vMerge/>
            <w:shd w:val="clear" w:color="auto" w:fill="F2F2F2" w:themeFill="background1" w:themeFillShade="F2"/>
          </w:tcPr>
          <w:p w14:paraId="60155F80" w14:textId="77777777" w:rsidR="00857C5A" w:rsidRPr="003313FD" w:rsidRDefault="00857C5A" w:rsidP="006728D3">
            <w:pPr>
              <w:ind w:left="180"/>
              <w:rPr>
                <w:rFonts w:ascii="Arial" w:eastAsia="Calibri" w:hAnsi="Arial" w:cs="Arial"/>
              </w:rPr>
            </w:pPr>
          </w:p>
        </w:tc>
        <w:tc>
          <w:tcPr>
            <w:tcW w:w="270" w:type="dxa"/>
            <w:vMerge/>
            <w:shd w:val="clear" w:color="auto" w:fill="F2F2F2" w:themeFill="background1" w:themeFillShade="F2"/>
          </w:tcPr>
          <w:p w14:paraId="2EFD930F" w14:textId="77777777" w:rsidR="00857C5A" w:rsidRDefault="00857C5A" w:rsidP="006728D3">
            <w:pPr>
              <w:ind w:left="162"/>
              <w:rPr>
                <w:rFonts w:ascii="Arial" w:eastAsia="Calibri" w:hAnsi="Arial" w:cs="Arial"/>
              </w:rPr>
            </w:pPr>
          </w:p>
        </w:tc>
        <w:tc>
          <w:tcPr>
            <w:tcW w:w="4585" w:type="dxa"/>
            <w:shd w:val="clear" w:color="auto" w:fill="auto"/>
          </w:tcPr>
          <w:p w14:paraId="22107BDD" w14:textId="77777777" w:rsidR="00857C5A" w:rsidRDefault="00857C5A" w:rsidP="006728D3">
            <w:pPr>
              <w:ind w:left="162"/>
              <w:rPr>
                <w:rFonts w:ascii="Arial" w:eastAsia="Calibri" w:hAnsi="Arial" w:cs="Arial"/>
              </w:rPr>
            </w:pPr>
          </w:p>
          <w:p w14:paraId="50FF6CF5" w14:textId="3E48E7EE" w:rsidR="00857C5A" w:rsidRDefault="00857C5A" w:rsidP="00334AFC">
            <w:pPr>
              <w:ind w:left="162"/>
              <w:rPr>
                <w:rFonts w:ascii="Arial" w:eastAsia="Calibri" w:hAnsi="Arial" w:cs="Arial"/>
              </w:rPr>
            </w:pPr>
            <w:r w:rsidRPr="003313FD">
              <w:rPr>
                <w:rFonts w:ascii="Arial" w:eastAsia="Calibri" w:hAnsi="Arial" w:cs="Arial"/>
              </w:rPr>
              <w:t>Service as a member of a scientific study section, or service as an editor or editorial board member of a professional or scientific journal.</w:t>
            </w:r>
          </w:p>
        </w:tc>
      </w:tr>
      <w:tr w:rsidR="00857C5A" w:rsidRPr="003313FD" w14:paraId="0BBE8ECB" w14:textId="77777777" w:rsidTr="001277F3">
        <w:tc>
          <w:tcPr>
            <w:tcW w:w="9350" w:type="dxa"/>
            <w:gridSpan w:val="3"/>
            <w:shd w:val="clear" w:color="auto" w:fill="D9D9D9" w:themeFill="background1" w:themeFillShade="D9"/>
          </w:tcPr>
          <w:p w14:paraId="7B4C988A" w14:textId="77777777" w:rsidR="00857C5A" w:rsidRPr="003313FD" w:rsidRDefault="00857C5A" w:rsidP="001277F3">
            <w:pPr>
              <w:ind w:left="162"/>
              <w:jc w:val="center"/>
              <w:rPr>
                <w:rFonts w:ascii="Arial" w:eastAsia="Calibri" w:hAnsi="Arial" w:cs="Arial"/>
                <w:b/>
              </w:rPr>
            </w:pPr>
          </w:p>
          <w:p w14:paraId="4484D6E6" w14:textId="421434C1" w:rsidR="00857C5A" w:rsidRPr="003313FD" w:rsidRDefault="00857C5A" w:rsidP="001277F3">
            <w:pPr>
              <w:ind w:left="162"/>
              <w:rPr>
                <w:rFonts w:ascii="Arial" w:eastAsia="Calibri" w:hAnsi="Arial" w:cs="Arial"/>
                <w:b/>
              </w:rPr>
            </w:pPr>
            <w:r>
              <w:rPr>
                <w:rFonts w:ascii="Arial" w:eastAsia="Calibri" w:hAnsi="Arial" w:cs="Arial"/>
                <w:b/>
              </w:rPr>
              <w:t xml:space="preserve">                                                           </w:t>
            </w:r>
            <w:r w:rsidRPr="003313FD">
              <w:rPr>
                <w:rFonts w:ascii="Arial" w:eastAsia="Calibri" w:hAnsi="Arial" w:cs="Arial"/>
                <w:b/>
              </w:rPr>
              <w:t>SERVICE</w:t>
            </w:r>
            <w:r w:rsidR="00334AFC">
              <w:rPr>
                <w:rFonts w:ascii="Arial" w:eastAsia="Calibri" w:hAnsi="Arial" w:cs="Arial"/>
                <w:b/>
              </w:rPr>
              <w:t xml:space="preserve"> (continued)</w:t>
            </w:r>
          </w:p>
          <w:p w14:paraId="37351DA2" w14:textId="77777777" w:rsidR="00857C5A" w:rsidRPr="003313FD" w:rsidRDefault="00857C5A" w:rsidP="001277F3">
            <w:pPr>
              <w:tabs>
                <w:tab w:val="left" w:pos="5040"/>
              </w:tabs>
              <w:ind w:left="162"/>
              <w:rPr>
                <w:rFonts w:ascii="Arial" w:eastAsia="Calibri" w:hAnsi="Arial" w:cs="Arial"/>
              </w:rPr>
            </w:pPr>
          </w:p>
        </w:tc>
      </w:tr>
      <w:tr w:rsidR="00857C5A" w:rsidRPr="003313FD" w14:paraId="562CF314" w14:textId="77777777" w:rsidTr="001F3F29">
        <w:tc>
          <w:tcPr>
            <w:tcW w:w="4495" w:type="dxa"/>
            <w:shd w:val="clear" w:color="auto" w:fill="auto"/>
          </w:tcPr>
          <w:p w14:paraId="2878CB67" w14:textId="77777777" w:rsidR="00857C5A" w:rsidRPr="003313FD" w:rsidRDefault="00857C5A" w:rsidP="001277F3">
            <w:pPr>
              <w:ind w:left="180"/>
              <w:jc w:val="center"/>
              <w:rPr>
                <w:rFonts w:ascii="Arial" w:eastAsia="Calibri" w:hAnsi="Arial" w:cs="Arial"/>
                <w:b/>
                <w:u w:val="single"/>
              </w:rPr>
            </w:pPr>
            <w:r w:rsidRPr="003313FD">
              <w:rPr>
                <w:rFonts w:ascii="Arial" w:eastAsia="Calibri" w:hAnsi="Arial" w:cs="Arial"/>
                <w:b/>
                <w:u w:val="single"/>
              </w:rPr>
              <w:t>Meritorious</w:t>
            </w:r>
          </w:p>
          <w:p w14:paraId="3D1FF719" w14:textId="77777777" w:rsidR="00857C5A" w:rsidRPr="003313FD" w:rsidRDefault="00857C5A" w:rsidP="001277F3">
            <w:pPr>
              <w:tabs>
                <w:tab w:val="left" w:pos="5040"/>
              </w:tabs>
              <w:rPr>
                <w:rFonts w:ascii="Arial" w:eastAsia="Calibri" w:hAnsi="Arial" w:cs="Arial"/>
                <w:color w:val="000000"/>
              </w:rPr>
            </w:pPr>
          </w:p>
        </w:tc>
        <w:tc>
          <w:tcPr>
            <w:tcW w:w="270" w:type="dxa"/>
            <w:vMerge w:val="restart"/>
            <w:shd w:val="clear" w:color="auto" w:fill="F2F2F2" w:themeFill="background1" w:themeFillShade="F2"/>
          </w:tcPr>
          <w:p w14:paraId="0E575B44" w14:textId="77777777" w:rsidR="00857C5A" w:rsidRPr="003313FD" w:rsidRDefault="00857C5A" w:rsidP="001277F3">
            <w:pPr>
              <w:ind w:left="162"/>
              <w:jc w:val="center"/>
              <w:rPr>
                <w:rFonts w:ascii="Arial" w:eastAsia="Calibri" w:hAnsi="Arial" w:cs="Arial"/>
                <w:b/>
                <w:u w:val="single"/>
              </w:rPr>
            </w:pPr>
          </w:p>
        </w:tc>
        <w:tc>
          <w:tcPr>
            <w:tcW w:w="4585" w:type="dxa"/>
            <w:shd w:val="clear" w:color="auto" w:fill="auto"/>
          </w:tcPr>
          <w:p w14:paraId="485509BB" w14:textId="77777777" w:rsidR="00857C5A" w:rsidRPr="003313FD" w:rsidRDefault="00857C5A" w:rsidP="001277F3">
            <w:pPr>
              <w:ind w:left="162"/>
              <w:jc w:val="center"/>
              <w:rPr>
                <w:rFonts w:ascii="Arial" w:eastAsia="Calibri" w:hAnsi="Arial" w:cs="Arial"/>
                <w:b/>
                <w:u w:val="single"/>
              </w:rPr>
            </w:pPr>
            <w:r w:rsidRPr="003313FD">
              <w:rPr>
                <w:rFonts w:ascii="Arial" w:eastAsia="Calibri" w:hAnsi="Arial" w:cs="Arial"/>
                <w:b/>
                <w:u w:val="single"/>
              </w:rPr>
              <w:t>Excellent</w:t>
            </w:r>
          </w:p>
          <w:p w14:paraId="01633676" w14:textId="77777777" w:rsidR="00857C5A" w:rsidRPr="003313FD" w:rsidRDefault="00857C5A" w:rsidP="001277F3">
            <w:pPr>
              <w:tabs>
                <w:tab w:val="left" w:pos="5040"/>
              </w:tabs>
              <w:ind w:left="162"/>
              <w:rPr>
                <w:rFonts w:ascii="Arial" w:eastAsia="Calibri" w:hAnsi="Arial" w:cs="Arial"/>
              </w:rPr>
            </w:pPr>
          </w:p>
        </w:tc>
      </w:tr>
      <w:tr w:rsidR="00857C5A" w:rsidRPr="003313FD" w14:paraId="103CC82D" w14:textId="77777777" w:rsidTr="001F3F29">
        <w:trPr>
          <w:trHeight w:val="1295"/>
        </w:trPr>
        <w:tc>
          <w:tcPr>
            <w:tcW w:w="4495" w:type="dxa"/>
            <w:vMerge w:val="restart"/>
            <w:shd w:val="clear" w:color="auto" w:fill="auto"/>
          </w:tcPr>
          <w:p w14:paraId="6C9831E0" w14:textId="77777777" w:rsidR="00857C5A" w:rsidRPr="003313FD" w:rsidRDefault="00857C5A" w:rsidP="006728D3">
            <w:pPr>
              <w:ind w:left="180"/>
              <w:jc w:val="center"/>
              <w:rPr>
                <w:rFonts w:ascii="Arial" w:eastAsia="Calibri" w:hAnsi="Arial" w:cs="Arial"/>
                <w:b/>
                <w:u w:val="single"/>
              </w:rPr>
            </w:pPr>
          </w:p>
        </w:tc>
        <w:tc>
          <w:tcPr>
            <w:tcW w:w="270" w:type="dxa"/>
            <w:vMerge/>
            <w:shd w:val="clear" w:color="auto" w:fill="F2F2F2" w:themeFill="background1" w:themeFillShade="F2"/>
          </w:tcPr>
          <w:p w14:paraId="1D140590" w14:textId="77777777" w:rsidR="00857C5A" w:rsidRDefault="00857C5A" w:rsidP="006728D3">
            <w:pPr>
              <w:tabs>
                <w:tab w:val="left" w:pos="5040"/>
              </w:tabs>
              <w:ind w:left="162"/>
              <w:rPr>
                <w:rFonts w:ascii="Arial" w:eastAsia="Calibri" w:hAnsi="Arial" w:cs="Arial"/>
              </w:rPr>
            </w:pPr>
          </w:p>
        </w:tc>
        <w:tc>
          <w:tcPr>
            <w:tcW w:w="4585" w:type="dxa"/>
            <w:shd w:val="clear" w:color="auto" w:fill="auto"/>
          </w:tcPr>
          <w:p w14:paraId="2E37E7A8" w14:textId="3D19AD24" w:rsidR="00857C5A" w:rsidRDefault="00857C5A" w:rsidP="006728D3">
            <w:pPr>
              <w:tabs>
                <w:tab w:val="left" w:pos="5040"/>
              </w:tabs>
              <w:ind w:left="162"/>
              <w:rPr>
                <w:rFonts w:ascii="Arial" w:eastAsia="Calibri" w:hAnsi="Arial" w:cs="Arial"/>
              </w:rPr>
            </w:pPr>
          </w:p>
          <w:p w14:paraId="02D0C687" w14:textId="18724573" w:rsidR="00857C5A" w:rsidRPr="00857C5A" w:rsidRDefault="00857C5A" w:rsidP="00857C5A">
            <w:pPr>
              <w:tabs>
                <w:tab w:val="left" w:pos="5040"/>
              </w:tabs>
              <w:ind w:left="162"/>
              <w:rPr>
                <w:rFonts w:ascii="Arial" w:eastAsia="Calibri" w:hAnsi="Arial" w:cs="Arial"/>
              </w:rPr>
            </w:pPr>
            <w:r w:rsidRPr="003313FD">
              <w:rPr>
                <w:rFonts w:ascii="Arial" w:eastAsia="Calibri" w:hAnsi="Arial" w:cs="Arial"/>
              </w:rPr>
              <w:t>Appointment to leadership positions dealing with scientific, health care or educational issues at the local, state, regional, national or international levels.</w:t>
            </w:r>
          </w:p>
          <w:p w14:paraId="25BE4A80" w14:textId="77777777" w:rsidR="00857C5A" w:rsidRPr="003313FD" w:rsidRDefault="00857C5A" w:rsidP="006728D3">
            <w:pPr>
              <w:ind w:left="162"/>
              <w:jc w:val="center"/>
              <w:rPr>
                <w:rFonts w:ascii="Arial" w:eastAsia="Calibri" w:hAnsi="Arial" w:cs="Arial"/>
                <w:b/>
                <w:u w:val="single"/>
              </w:rPr>
            </w:pPr>
          </w:p>
        </w:tc>
      </w:tr>
      <w:tr w:rsidR="00857C5A" w:rsidRPr="003313FD" w14:paraId="09D39E37" w14:textId="77777777" w:rsidTr="001F3F29">
        <w:tc>
          <w:tcPr>
            <w:tcW w:w="4495" w:type="dxa"/>
            <w:vMerge/>
            <w:shd w:val="clear" w:color="auto" w:fill="auto"/>
          </w:tcPr>
          <w:p w14:paraId="1837EAD7" w14:textId="77777777" w:rsidR="00857C5A" w:rsidRPr="003313FD" w:rsidRDefault="00857C5A" w:rsidP="006728D3">
            <w:pPr>
              <w:ind w:left="180"/>
              <w:jc w:val="center"/>
              <w:rPr>
                <w:rFonts w:ascii="Arial" w:eastAsia="Calibri" w:hAnsi="Arial" w:cs="Arial"/>
                <w:b/>
                <w:u w:val="single"/>
              </w:rPr>
            </w:pPr>
          </w:p>
        </w:tc>
        <w:tc>
          <w:tcPr>
            <w:tcW w:w="270" w:type="dxa"/>
            <w:vMerge/>
            <w:shd w:val="clear" w:color="auto" w:fill="F2F2F2" w:themeFill="background1" w:themeFillShade="F2"/>
          </w:tcPr>
          <w:p w14:paraId="66357C2C" w14:textId="77777777" w:rsidR="00857C5A" w:rsidRPr="003313FD" w:rsidRDefault="00857C5A" w:rsidP="006728D3">
            <w:pPr>
              <w:tabs>
                <w:tab w:val="left" w:pos="5040"/>
              </w:tabs>
              <w:ind w:left="162"/>
              <w:rPr>
                <w:rFonts w:ascii="Arial" w:eastAsia="Calibri" w:hAnsi="Arial" w:cs="Arial"/>
                <w:bCs/>
              </w:rPr>
            </w:pPr>
          </w:p>
        </w:tc>
        <w:tc>
          <w:tcPr>
            <w:tcW w:w="4585" w:type="dxa"/>
            <w:tcBorders>
              <w:right w:val="single" w:sz="4" w:space="0" w:color="auto"/>
            </w:tcBorders>
            <w:shd w:val="clear" w:color="auto" w:fill="auto"/>
          </w:tcPr>
          <w:p w14:paraId="4F7CD0BD" w14:textId="77777777" w:rsidR="00857C5A" w:rsidRDefault="00857C5A" w:rsidP="006728D3">
            <w:pPr>
              <w:tabs>
                <w:tab w:val="left" w:pos="5040"/>
              </w:tabs>
              <w:ind w:left="162"/>
              <w:rPr>
                <w:rFonts w:ascii="Arial" w:eastAsia="Calibri" w:hAnsi="Arial" w:cs="Arial"/>
                <w:bCs/>
              </w:rPr>
            </w:pPr>
          </w:p>
          <w:p w14:paraId="78B7619E" w14:textId="7A2A9AAD" w:rsidR="00857C5A" w:rsidRPr="003313FD" w:rsidRDefault="00857C5A" w:rsidP="006728D3">
            <w:pPr>
              <w:tabs>
                <w:tab w:val="left" w:pos="5040"/>
              </w:tabs>
              <w:ind w:left="162"/>
              <w:rPr>
                <w:ins w:id="414" w:author="Lowenstein, Steven [2]" w:date="2020-10-02T10:46:00Z"/>
                <w:rFonts w:ascii="Arial" w:eastAsia="Calibri" w:hAnsi="Arial" w:cs="Arial"/>
                <w:bCs/>
              </w:rPr>
            </w:pPr>
            <w:ins w:id="415" w:author="Lowenstein, Steven [2]" w:date="2020-10-02T10:46:00Z">
              <w:r w:rsidRPr="003313FD">
                <w:rPr>
                  <w:rFonts w:ascii="Arial" w:eastAsia="Calibri" w:hAnsi="Arial" w:cs="Arial"/>
                  <w:bCs/>
                </w:rPr>
                <w:t xml:space="preserve">Appointment to community boards and other leadership positions that address community health needs or health inequities.  </w:t>
              </w:r>
            </w:ins>
          </w:p>
          <w:p w14:paraId="34390077" w14:textId="77777777" w:rsidR="00857C5A" w:rsidRPr="003313FD" w:rsidRDefault="00857C5A" w:rsidP="006728D3">
            <w:pPr>
              <w:ind w:left="162"/>
              <w:jc w:val="center"/>
              <w:rPr>
                <w:rFonts w:ascii="Arial" w:eastAsia="Calibri" w:hAnsi="Arial" w:cs="Arial"/>
                <w:b/>
                <w:u w:val="single"/>
              </w:rPr>
            </w:pPr>
          </w:p>
        </w:tc>
      </w:tr>
      <w:tr w:rsidR="00857C5A" w:rsidRPr="003313FD" w14:paraId="594172B8" w14:textId="77777777" w:rsidTr="001F3F29">
        <w:tc>
          <w:tcPr>
            <w:tcW w:w="4495" w:type="dxa"/>
            <w:vMerge/>
            <w:shd w:val="clear" w:color="auto" w:fill="auto"/>
          </w:tcPr>
          <w:p w14:paraId="25D93955" w14:textId="77777777" w:rsidR="00857C5A" w:rsidRPr="003313FD" w:rsidRDefault="00857C5A" w:rsidP="006728D3">
            <w:pPr>
              <w:ind w:left="180"/>
              <w:jc w:val="center"/>
              <w:rPr>
                <w:rFonts w:ascii="Arial" w:eastAsia="Calibri" w:hAnsi="Arial" w:cs="Arial"/>
                <w:b/>
                <w:u w:val="single"/>
              </w:rPr>
            </w:pPr>
          </w:p>
        </w:tc>
        <w:tc>
          <w:tcPr>
            <w:tcW w:w="270" w:type="dxa"/>
            <w:vMerge/>
            <w:shd w:val="clear" w:color="auto" w:fill="F2F2F2" w:themeFill="background1" w:themeFillShade="F2"/>
          </w:tcPr>
          <w:p w14:paraId="164D4527" w14:textId="77777777" w:rsidR="00857C5A" w:rsidRPr="003313FD" w:rsidRDefault="00857C5A" w:rsidP="006728D3">
            <w:pPr>
              <w:ind w:left="162"/>
              <w:rPr>
                <w:rFonts w:ascii="Arial" w:eastAsia="Calibri" w:hAnsi="Arial" w:cs="Arial"/>
              </w:rPr>
            </w:pPr>
          </w:p>
        </w:tc>
        <w:tc>
          <w:tcPr>
            <w:tcW w:w="4585" w:type="dxa"/>
            <w:tcBorders>
              <w:right w:val="single" w:sz="4" w:space="0" w:color="auto"/>
            </w:tcBorders>
            <w:shd w:val="clear" w:color="auto" w:fill="auto"/>
          </w:tcPr>
          <w:p w14:paraId="54B645F7" w14:textId="77777777" w:rsidR="00857C5A" w:rsidRDefault="00857C5A" w:rsidP="006728D3">
            <w:pPr>
              <w:ind w:left="162"/>
              <w:rPr>
                <w:rFonts w:ascii="Arial" w:eastAsia="Calibri" w:hAnsi="Arial" w:cs="Arial"/>
              </w:rPr>
            </w:pPr>
          </w:p>
          <w:p w14:paraId="6833A19D" w14:textId="0260C01A" w:rsidR="00857C5A" w:rsidRPr="003313FD" w:rsidRDefault="00857C5A" w:rsidP="006728D3">
            <w:pPr>
              <w:ind w:left="162"/>
              <w:rPr>
                <w:rFonts w:ascii="Arial" w:eastAsia="Calibri" w:hAnsi="Arial" w:cs="Arial"/>
              </w:rPr>
            </w:pPr>
            <w:r w:rsidRPr="003313FD">
              <w:rPr>
                <w:rFonts w:ascii="Arial" w:eastAsia="Calibri" w:hAnsi="Arial" w:cs="Arial"/>
              </w:rPr>
              <w:t xml:space="preserve">Service awards from the University or from a local, national, or international organization (civic, scientific or professional).  </w:t>
            </w:r>
          </w:p>
          <w:p w14:paraId="1979305F" w14:textId="68C4FD3B" w:rsidR="00857C5A" w:rsidRPr="003313FD" w:rsidRDefault="00857C5A" w:rsidP="006728D3">
            <w:pPr>
              <w:ind w:left="162"/>
              <w:rPr>
                <w:rFonts w:ascii="Arial" w:eastAsia="Calibri" w:hAnsi="Arial" w:cs="Arial"/>
                <w:b/>
                <w:u w:val="single"/>
              </w:rPr>
            </w:pPr>
          </w:p>
        </w:tc>
      </w:tr>
    </w:tbl>
    <w:p w14:paraId="1A04A78D" w14:textId="77777777" w:rsidR="00857C5A" w:rsidRDefault="00857C5A" w:rsidP="007F37A6">
      <w:pPr>
        <w:rPr>
          <w:rFonts w:ascii="Arial" w:hAnsi="Arial" w:cs="Arial"/>
        </w:rPr>
      </w:pPr>
    </w:p>
    <w:p w14:paraId="425E44F0" w14:textId="11F5B3F0" w:rsidR="00CB0D4E" w:rsidRDefault="00CB0D4E" w:rsidP="007F37A6">
      <w:pPr>
        <w:rPr>
          <w:rFonts w:ascii="Arial" w:hAnsi="Arial" w:cs="Arial"/>
        </w:rPr>
      </w:pPr>
    </w:p>
    <w:p w14:paraId="5825B62F" w14:textId="07116BB9" w:rsidR="00AD6C03" w:rsidRPr="003313FD" w:rsidRDefault="00AD6C03" w:rsidP="007F37A6">
      <w:pPr>
        <w:rPr>
          <w:rFonts w:ascii="Arial" w:hAnsi="Arial" w:cs="Arial"/>
        </w:rPr>
      </w:pPr>
    </w:p>
    <w:sectPr w:rsidR="00AD6C03" w:rsidRPr="003313FD" w:rsidSect="00857C5A">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7B8"/>
    <w:multiLevelType w:val="multilevel"/>
    <w:tmpl w:val="46884494"/>
    <w:lvl w:ilvl="0">
      <w:start w:val="1"/>
      <w:numFmt w:val="decimal"/>
      <w:pStyle w:val="FPCLett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5602DB"/>
    <w:multiLevelType w:val="hybridMultilevel"/>
    <w:tmpl w:val="61F0CDD8"/>
    <w:lvl w:ilvl="0" w:tplc="DB9EE6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lch, Cheryl">
    <w15:presenceInfo w15:providerId="AD" w15:userId="S::cheryl.welch@cuanschutz.edu::6b439b50-f2bb-489a-8208-fa20a3038507"/>
  </w15:person>
  <w15:person w15:author="Lowenstein, Steven">
    <w15:presenceInfo w15:providerId="AD" w15:userId="S::steven.lowenstein@cuanschutz.edu::135312e5-6d71-47c1-adeb-d764f861af9f"/>
  </w15:person>
  <w15:person w15:author="Lowenstein, Steven [2]">
    <w15:presenceInfo w15:providerId="AD" w15:userId="S-1-5-21-3931225680-1871015619-2963001510-161529"/>
  </w15:person>
  <w15:person w15:author="Welch, Cheryl [2]">
    <w15:presenceInfo w15:providerId="AD" w15:userId="S-1-5-21-3931225680-1871015619-2963001510-162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7D"/>
    <w:rsid w:val="0001786E"/>
    <w:rsid w:val="000376E0"/>
    <w:rsid w:val="00043CED"/>
    <w:rsid w:val="00060030"/>
    <w:rsid w:val="0008477E"/>
    <w:rsid w:val="000B4688"/>
    <w:rsid w:val="000B76EF"/>
    <w:rsid w:val="000D35BF"/>
    <w:rsid w:val="000E1B9F"/>
    <w:rsid w:val="000F7791"/>
    <w:rsid w:val="00110108"/>
    <w:rsid w:val="00164BD0"/>
    <w:rsid w:val="00181B0C"/>
    <w:rsid w:val="00182E78"/>
    <w:rsid w:val="00190935"/>
    <w:rsid w:val="001914AD"/>
    <w:rsid w:val="00194423"/>
    <w:rsid w:val="001A73CD"/>
    <w:rsid w:val="001C5A83"/>
    <w:rsid w:val="001D7AA8"/>
    <w:rsid w:val="001E384C"/>
    <w:rsid w:val="001E61B8"/>
    <w:rsid w:val="001E6419"/>
    <w:rsid w:val="001F3F29"/>
    <w:rsid w:val="001F4D56"/>
    <w:rsid w:val="001F7498"/>
    <w:rsid w:val="00203BC1"/>
    <w:rsid w:val="00216684"/>
    <w:rsid w:val="002210D4"/>
    <w:rsid w:val="00237AF6"/>
    <w:rsid w:val="00256003"/>
    <w:rsid w:val="00256261"/>
    <w:rsid w:val="002850D5"/>
    <w:rsid w:val="002E1015"/>
    <w:rsid w:val="002E28E1"/>
    <w:rsid w:val="002E6AEE"/>
    <w:rsid w:val="00326BB4"/>
    <w:rsid w:val="003313FD"/>
    <w:rsid w:val="00334AFC"/>
    <w:rsid w:val="003440A2"/>
    <w:rsid w:val="00350586"/>
    <w:rsid w:val="00355052"/>
    <w:rsid w:val="00355A1C"/>
    <w:rsid w:val="00370CD5"/>
    <w:rsid w:val="0038175A"/>
    <w:rsid w:val="003B7F40"/>
    <w:rsid w:val="003D46C0"/>
    <w:rsid w:val="003E38AE"/>
    <w:rsid w:val="003F2109"/>
    <w:rsid w:val="00417C6F"/>
    <w:rsid w:val="00420B2F"/>
    <w:rsid w:val="00455097"/>
    <w:rsid w:val="00470A52"/>
    <w:rsid w:val="00477643"/>
    <w:rsid w:val="004928AC"/>
    <w:rsid w:val="004960AB"/>
    <w:rsid w:val="004C0143"/>
    <w:rsid w:val="004F1F14"/>
    <w:rsid w:val="004F5780"/>
    <w:rsid w:val="0051279F"/>
    <w:rsid w:val="0058537C"/>
    <w:rsid w:val="005B2E27"/>
    <w:rsid w:val="005B73DE"/>
    <w:rsid w:val="005C7552"/>
    <w:rsid w:val="005D5683"/>
    <w:rsid w:val="005E02B7"/>
    <w:rsid w:val="005E5ED5"/>
    <w:rsid w:val="006061C4"/>
    <w:rsid w:val="006500E2"/>
    <w:rsid w:val="00655A5D"/>
    <w:rsid w:val="006728D3"/>
    <w:rsid w:val="006754DF"/>
    <w:rsid w:val="00675616"/>
    <w:rsid w:val="006B538E"/>
    <w:rsid w:val="006C3847"/>
    <w:rsid w:val="006C457D"/>
    <w:rsid w:val="006C65FC"/>
    <w:rsid w:val="006D5CC9"/>
    <w:rsid w:val="006F183C"/>
    <w:rsid w:val="006F31CE"/>
    <w:rsid w:val="00704544"/>
    <w:rsid w:val="007354D0"/>
    <w:rsid w:val="00763ACF"/>
    <w:rsid w:val="00783AD4"/>
    <w:rsid w:val="0078487A"/>
    <w:rsid w:val="00790290"/>
    <w:rsid w:val="007A10EF"/>
    <w:rsid w:val="007A51C9"/>
    <w:rsid w:val="007C10ED"/>
    <w:rsid w:val="007C3D0B"/>
    <w:rsid w:val="007E3A31"/>
    <w:rsid w:val="007F107B"/>
    <w:rsid w:val="007F37A6"/>
    <w:rsid w:val="00805F2E"/>
    <w:rsid w:val="00816505"/>
    <w:rsid w:val="008214F7"/>
    <w:rsid w:val="00837F4A"/>
    <w:rsid w:val="00857C5A"/>
    <w:rsid w:val="008749A2"/>
    <w:rsid w:val="00881AE8"/>
    <w:rsid w:val="008B02B9"/>
    <w:rsid w:val="008C47B2"/>
    <w:rsid w:val="008D6DA3"/>
    <w:rsid w:val="00937026"/>
    <w:rsid w:val="00944498"/>
    <w:rsid w:val="009512EA"/>
    <w:rsid w:val="00970410"/>
    <w:rsid w:val="009A3D87"/>
    <w:rsid w:val="009A7ADD"/>
    <w:rsid w:val="009D7AD8"/>
    <w:rsid w:val="00A27A3C"/>
    <w:rsid w:val="00A45310"/>
    <w:rsid w:val="00A74087"/>
    <w:rsid w:val="00A8710A"/>
    <w:rsid w:val="00A9166F"/>
    <w:rsid w:val="00AB3DA9"/>
    <w:rsid w:val="00AD6C03"/>
    <w:rsid w:val="00AD71F0"/>
    <w:rsid w:val="00AE4394"/>
    <w:rsid w:val="00B0117C"/>
    <w:rsid w:val="00B06DC8"/>
    <w:rsid w:val="00B24E57"/>
    <w:rsid w:val="00B3073E"/>
    <w:rsid w:val="00B5579A"/>
    <w:rsid w:val="00B70BD9"/>
    <w:rsid w:val="00B76EC1"/>
    <w:rsid w:val="00B874FE"/>
    <w:rsid w:val="00BA34D2"/>
    <w:rsid w:val="00BD4A9B"/>
    <w:rsid w:val="00C374EA"/>
    <w:rsid w:val="00C67D95"/>
    <w:rsid w:val="00C97C71"/>
    <w:rsid w:val="00CA485D"/>
    <w:rsid w:val="00CB0D4E"/>
    <w:rsid w:val="00CC75B7"/>
    <w:rsid w:val="00CE03C2"/>
    <w:rsid w:val="00CE6F51"/>
    <w:rsid w:val="00CF1230"/>
    <w:rsid w:val="00D27181"/>
    <w:rsid w:val="00D429A7"/>
    <w:rsid w:val="00D530E2"/>
    <w:rsid w:val="00D53D26"/>
    <w:rsid w:val="00DD354B"/>
    <w:rsid w:val="00DD7D8D"/>
    <w:rsid w:val="00E00F1F"/>
    <w:rsid w:val="00E01C77"/>
    <w:rsid w:val="00E33AF9"/>
    <w:rsid w:val="00E37248"/>
    <w:rsid w:val="00E72A09"/>
    <w:rsid w:val="00E83B5B"/>
    <w:rsid w:val="00E842AC"/>
    <w:rsid w:val="00E9277C"/>
    <w:rsid w:val="00E97EE8"/>
    <w:rsid w:val="00EB7B4E"/>
    <w:rsid w:val="00EF309A"/>
    <w:rsid w:val="00EF3B0F"/>
    <w:rsid w:val="00F465E3"/>
    <w:rsid w:val="00F63E6E"/>
    <w:rsid w:val="00F67DEF"/>
    <w:rsid w:val="00F76C9E"/>
    <w:rsid w:val="00FD3AB7"/>
    <w:rsid w:val="00FE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6E1F"/>
  <w15:chartTrackingRefBased/>
  <w15:docId w15:val="{59171E38-4C03-4ECF-9573-0984D39C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5A"/>
    <w:rPr>
      <w:rFonts w:ascii="Century Gothic" w:hAnsi="Century Gothic"/>
    </w:rPr>
  </w:style>
  <w:style w:type="paragraph" w:styleId="Heading1">
    <w:name w:val="heading 1"/>
    <w:basedOn w:val="Normal"/>
    <w:next w:val="Normal"/>
    <w:link w:val="Heading1Char"/>
    <w:qFormat/>
    <w:rsid w:val="007C10E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7C10ED"/>
    <w:pPr>
      <w:keepNext/>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3">
    <w:name w:val="Bullet Indent3"/>
    <w:basedOn w:val="ListParagraph"/>
    <w:link w:val="BulletIndent3Char"/>
    <w:autoRedefine/>
    <w:rsid w:val="002E1015"/>
    <w:pPr>
      <w:outlineLvl w:val="0"/>
    </w:pPr>
  </w:style>
  <w:style w:type="character" w:customStyle="1" w:styleId="BulletIndent3Char">
    <w:name w:val="Bullet Indent3 Char"/>
    <w:basedOn w:val="DefaultParagraphFont"/>
    <w:link w:val="BulletIndent3"/>
    <w:rsid w:val="002E1015"/>
    <w:rPr>
      <w:sz w:val="24"/>
      <w:szCs w:val="24"/>
    </w:rPr>
  </w:style>
  <w:style w:type="paragraph" w:styleId="ListParagraph">
    <w:name w:val="List Paragraph"/>
    <w:basedOn w:val="Normal"/>
    <w:uiPriority w:val="34"/>
    <w:qFormat/>
    <w:rsid w:val="007C10ED"/>
    <w:pPr>
      <w:ind w:left="720"/>
      <w:contextualSpacing/>
    </w:pPr>
    <w:rPr>
      <w:rFonts w:ascii="Times New Roman" w:hAnsi="Times New Roman"/>
      <w:sz w:val="24"/>
      <w:szCs w:val="24"/>
    </w:rPr>
  </w:style>
  <w:style w:type="character" w:customStyle="1" w:styleId="Heading1Char">
    <w:name w:val="Heading 1 Char"/>
    <w:basedOn w:val="DefaultParagraphFont"/>
    <w:link w:val="Heading1"/>
    <w:rsid w:val="007C10ED"/>
    <w:rPr>
      <w:rFonts w:asciiTheme="majorHAnsi" w:eastAsiaTheme="majorEastAsia" w:hAnsiTheme="majorHAnsi" w:cstheme="majorBidi"/>
      <w:b/>
      <w:bCs/>
      <w:kern w:val="32"/>
      <w:sz w:val="32"/>
      <w:szCs w:val="32"/>
    </w:rPr>
  </w:style>
  <w:style w:type="character" w:customStyle="1" w:styleId="Heading2Char">
    <w:name w:val="Heading 2 Char"/>
    <w:link w:val="Heading2"/>
    <w:rsid w:val="007C10ED"/>
    <w:rPr>
      <w:b/>
      <w:sz w:val="32"/>
    </w:rPr>
  </w:style>
  <w:style w:type="paragraph" w:styleId="Title">
    <w:name w:val="Title"/>
    <w:basedOn w:val="Normal"/>
    <w:link w:val="TitleChar"/>
    <w:qFormat/>
    <w:rsid w:val="007C10ED"/>
    <w:pPr>
      <w:jc w:val="center"/>
    </w:pPr>
    <w:rPr>
      <w:rFonts w:ascii="Times New Roman" w:hAnsi="Times New Roman"/>
      <w:b/>
      <w:sz w:val="24"/>
    </w:rPr>
  </w:style>
  <w:style w:type="character" w:customStyle="1" w:styleId="TitleChar">
    <w:name w:val="Title Char"/>
    <w:link w:val="Title"/>
    <w:rsid w:val="007C10ED"/>
    <w:rPr>
      <w:b/>
      <w:sz w:val="24"/>
    </w:rPr>
  </w:style>
  <w:style w:type="paragraph" w:customStyle="1" w:styleId="FPCLetters">
    <w:name w:val="FPC Letters"/>
    <w:basedOn w:val="Normal"/>
    <w:link w:val="FPCLettersChar"/>
    <w:autoRedefine/>
    <w:qFormat/>
    <w:rsid w:val="007C10ED"/>
    <w:pPr>
      <w:numPr>
        <w:numId w:val="2"/>
      </w:numPr>
      <w:ind w:left="1080" w:right="720"/>
    </w:pPr>
    <w:rPr>
      <w:rFonts w:ascii="Times New Roman" w:hAnsi="Times New Roman"/>
      <w:sz w:val="24"/>
      <w:szCs w:val="24"/>
    </w:rPr>
  </w:style>
  <w:style w:type="character" w:customStyle="1" w:styleId="FPCLettersChar">
    <w:name w:val="FPC Letters Char"/>
    <w:basedOn w:val="DefaultParagraphFont"/>
    <w:link w:val="FPCLetters"/>
    <w:rsid w:val="007C10ED"/>
    <w:rPr>
      <w:sz w:val="24"/>
      <w:szCs w:val="24"/>
    </w:rPr>
  </w:style>
  <w:style w:type="paragraph" w:customStyle="1" w:styleId="Tabs">
    <w:name w:val="Tabs"/>
    <w:basedOn w:val="ListParagraph"/>
    <w:qFormat/>
    <w:rsid w:val="000E1B9F"/>
    <w:pPr>
      <w:ind w:left="1440" w:hanging="720"/>
    </w:pPr>
  </w:style>
  <w:style w:type="paragraph" w:styleId="BalloonText">
    <w:name w:val="Balloon Text"/>
    <w:basedOn w:val="Normal"/>
    <w:link w:val="BalloonTextChar"/>
    <w:uiPriority w:val="99"/>
    <w:semiHidden/>
    <w:unhideWhenUsed/>
    <w:rsid w:val="006C4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7D"/>
    <w:rPr>
      <w:rFonts w:ascii="Segoe UI" w:hAnsi="Segoe UI" w:cs="Segoe UI"/>
      <w:sz w:val="18"/>
      <w:szCs w:val="18"/>
    </w:rPr>
  </w:style>
  <w:style w:type="table" w:styleId="TableGrid">
    <w:name w:val="Table Grid"/>
    <w:basedOn w:val="TableNormal"/>
    <w:uiPriority w:val="39"/>
    <w:rsid w:val="006C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B4E"/>
    <w:rPr>
      <w:sz w:val="16"/>
      <w:szCs w:val="16"/>
    </w:rPr>
  </w:style>
  <w:style w:type="paragraph" w:styleId="CommentText">
    <w:name w:val="annotation text"/>
    <w:basedOn w:val="Normal"/>
    <w:link w:val="CommentTextChar"/>
    <w:uiPriority w:val="99"/>
    <w:semiHidden/>
    <w:unhideWhenUsed/>
    <w:rsid w:val="00EB7B4E"/>
  </w:style>
  <w:style w:type="character" w:customStyle="1" w:styleId="CommentTextChar">
    <w:name w:val="Comment Text Char"/>
    <w:basedOn w:val="DefaultParagraphFont"/>
    <w:link w:val="CommentText"/>
    <w:uiPriority w:val="99"/>
    <w:semiHidden/>
    <w:rsid w:val="00EB7B4E"/>
    <w:rPr>
      <w:rFonts w:ascii="Century Gothic" w:hAnsi="Century Gothic"/>
    </w:rPr>
  </w:style>
  <w:style w:type="paragraph" w:styleId="CommentSubject">
    <w:name w:val="annotation subject"/>
    <w:basedOn w:val="CommentText"/>
    <w:next w:val="CommentText"/>
    <w:link w:val="CommentSubjectChar"/>
    <w:uiPriority w:val="99"/>
    <w:semiHidden/>
    <w:unhideWhenUsed/>
    <w:rsid w:val="00EB7B4E"/>
    <w:rPr>
      <w:b/>
      <w:bCs/>
    </w:rPr>
  </w:style>
  <w:style w:type="character" w:customStyle="1" w:styleId="CommentSubjectChar">
    <w:name w:val="Comment Subject Char"/>
    <w:basedOn w:val="CommentTextChar"/>
    <w:link w:val="CommentSubject"/>
    <w:uiPriority w:val="99"/>
    <w:semiHidden/>
    <w:rsid w:val="00EB7B4E"/>
    <w:rPr>
      <w:rFonts w:ascii="Century Gothic" w:hAnsi="Century Gothic"/>
      <w:b/>
      <w:bCs/>
    </w:rPr>
  </w:style>
  <w:style w:type="paragraph" w:customStyle="1" w:styleId="xmsonormal">
    <w:name w:val="x_msonormal"/>
    <w:basedOn w:val="Normal"/>
    <w:rsid w:val="00B06DC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34937">
      <w:bodyDiv w:val="1"/>
      <w:marLeft w:val="0"/>
      <w:marRight w:val="0"/>
      <w:marTop w:val="0"/>
      <w:marBottom w:val="0"/>
      <w:divBdr>
        <w:top w:val="none" w:sz="0" w:space="0" w:color="auto"/>
        <w:left w:val="none" w:sz="0" w:space="0" w:color="auto"/>
        <w:bottom w:val="none" w:sz="0" w:space="0" w:color="auto"/>
        <w:right w:val="none" w:sz="0" w:space="0" w:color="auto"/>
      </w:divBdr>
    </w:div>
    <w:div w:id="1168404276">
      <w:bodyDiv w:val="1"/>
      <w:marLeft w:val="0"/>
      <w:marRight w:val="0"/>
      <w:marTop w:val="0"/>
      <w:marBottom w:val="0"/>
      <w:divBdr>
        <w:top w:val="none" w:sz="0" w:space="0" w:color="auto"/>
        <w:left w:val="none" w:sz="0" w:space="0" w:color="auto"/>
        <w:bottom w:val="none" w:sz="0" w:space="0" w:color="auto"/>
        <w:right w:val="none" w:sz="0" w:space="0" w:color="auto"/>
      </w:divBdr>
    </w:div>
    <w:div w:id="1349335386">
      <w:bodyDiv w:val="1"/>
      <w:marLeft w:val="0"/>
      <w:marRight w:val="0"/>
      <w:marTop w:val="0"/>
      <w:marBottom w:val="0"/>
      <w:divBdr>
        <w:top w:val="none" w:sz="0" w:space="0" w:color="auto"/>
        <w:left w:val="none" w:sz="0" w:space="0" w:color="auto"/>
        <w:bottom w:val="none" w:sz="0" w:space="0" w:color="auto"/>
        <w:right w:val="none" w:sz="0" w:space="0" w:color="auto"/>
      </w:divBdr>
    </w:div>
    <w:div w:id="20064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E357-E71C-40AB-9F5D-F77D1897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Cheryl</dc:creator>
  <cp:keywords/>
  <dc:description/>
  <cp:lastModifiedBy>Lowenstein, Steven</cp:lastModifiedBy>
  <cp:revision>3</cp:revision>
  <cp:lastPrinted>2021-06-10T20:37:00Z</cp:lastPrinted>
  <dcterms:created xsi:type="dcterms:W3CDTF">2021-07-07T13:22:00Z</dcterms:created>
  <dcterms:modified xsi:type="dcterms:W3CDTF">2021-07-12T20:37:00Z</dcterms:modified>
</cp:coreProperties>
</file>