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AA23" w14:textId="77777777" w:rsidR="00FE263D" w:rsidRDefault="00FE263D" w:rsidP="00FE2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rPr>
          <w:rFonts w:ascii="Arial" w:hAnsi="Arial" w:cs="Arial"/>
          <w:color w:val="000000"/>
          <w:sz w:val="22"/>
        </w:rPr>
      </w:pPr>
    </w:p>
    <w:p w14:paraId="6822D1B6" w14:textId="77777777" w:rsidR="00D075F2" w:rsidRDefault="00D075F2" w:rsidP="00FE2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line="240" w:lineRule="atLeast"/>
        <w:rPr>
          <w:rFonts w:ascii="Arial" w:hAnsi="Arial" w:cs="Arial"/>
          <w:color w:val="000000"/>
          <w:sz w:val="22"/>
        </w:rPr>
      </w:pPr>
    </w:p>
    <w:p w14:paraId="796F48E0" w14:textId="7FCA2BE9" w:rsidR="001B185C" w:rsidRPr="001B185C" w:rsidRDefault="001B185C"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rPr>
          <w:rFonts w:ascii="Arial" w:hAnsi="Arial" w:cs="Arial"/>
          <w:color w:val="000000"/>
          <w:sz w:val="22"/>
          <w:szCs w:val="22"/>
        </w:rPr>
      </w:pPr>
      <w:r w:rsidRPr="001B185C">
        <w:rPr>
          <w:rFonts w:ascii="Arial" w:hAnsi="Arial" w:cs="Arial"/>
          <w:color w:val="000000"/>
          <w:sz w:val="22"/>
          <w:szCs w:val="22"/>
        </w:rPr>
        <w:t>Margaret Schenkman, PT, PhD, FAPTA</w:t>
      </w:r>
    </w:p>
    <w:p w14:paraId="3D4BB7B4" w14:textId="77777777" w:rsidR="001B185C" w:rsidRPr="001B185C" w:rsidRDefault="001B185C" w:rsidP="001B185C">
      <w:pPr>
        <w:tabs>
          <w:tab w:val="left" w:pos="-1440"/>
          <w:tab w:val="left" w:pos="-720"/>
          <w:tab w:val="left" w:pos="2880"/>
          <w:tab w:val="left" w:pos="5760"/>
        </w:tabs>
        <w:rPr>
          <w:rFonts w:ascii="Arial" w:hAnsi="Arial" w:cs="Arial"/>
          <w:color w:val="000000"/>
          <w:sz w:val="22"/>
          <w:szCs w:val="22"/>
        </w:rPr>
      </w:pPr>
      <w:r w:rsidRPr="001B185C">
        <w:rPr>
          <w:rFonts w:ascii="Arial" w:hAnsi="Arial" w:cs="Arial"/>
          <w:color w:val="000000"/>
          <w:sz w:val="22"/>
          <w:szCs w:val="22"/>
        </w:rPr>
        <w:t>Mailstop C244, 13121 East 17</w:t>
      </w:r>
      <w:r w:rsidRPr="001B185C">
        <w:rPr>
          <w:rFonts w:ascii="Arial" w:hAnsi="Arial" w:cs="Arial"/>
          <w:color w:val="000000"/>
          <w:sz w:val="22"/>
          <w:szCs w:val="22"/>
          <w:vertAlign w:val="superscript"/>
        </w:rPr>
        <w:t>th</w:t>
      </w:r>
      <w:r w:rsidRPr="001B185C">
        <w:rPr>
          <w:rFonts w:ascii="Arial" w:hAnsi="Arial" w:cs="Arial"/>
          <w:color w:val="000000"/>
          <w:sz w:val="22"/>
          <w:szCs w:val="22"/>
        </w:rPr>
        <w:t xml:space="preserve"> Avenue, Aurora, CO 80045</w:t>
      </w:r>
    </w:p>
    <w:p w14:paraId="1CD357D3" w14:textId="4D6848AF" w:rsidR="001B185C" w:rsidRPr="001B185C" w:rsidRDefault="001B185C" w:rsidP="001B185C">
      <w:pPr>
        <w:tabs>
          <w:tab w:val="left" w:pos="-1440"/>
          <w:tab w:val="left" w:pos="-720"/>
          <w:tab w:val="left" w:pos="2880"/>
          <w:tab w:val="left" w:pos="5760"/>
        </w:tabs>
        <w:rPr>
          <w:rFonts w:ascii="Arial" w:hAnsi="Arial" w:cs="Arial"/>
          <w:color w:val="000000"/>
          <w:sz w:val="22"/>
          <w:szCs w:val="22"/>
        </w:rPr>
      </w:pPr>
      <w:r w:rsidRPr="001B185C">
        <w:rPr>
          <w:rFonts w:ascii="Arial" w:hAnsi="Arial" w:cs="Arial"/>
          <w:color w:val="000000"/>
          <w:sz w:val="22"/>
          <w:szCs w:val="22"/>
        </w:rPr>
        <w:t>303-724-9375</w:t>
      </w:r>
    </w:p>
    <w:p w14:paraId="72DCEE8D" w14:textId="77777777" w:rsidR="001B185C" w:rsidRPr="001B185C" w:rsidRDefault="001B185C" w:rsidP="001B185C">
      <w:pPr>
        <w:tabs>
          <w:tab w:val="left" w:pos="-1440"/>
          <w:tab w:val="left" w:pos="-720"/>
          <w:tab w:val="left" w:pos="2880"/>
          <w:tab w:val="left" w:pos="5760"/>
        </w:tabs>
        <w:rPr>
          <w:rFonts w:ascii="Arial" w:hAnsi="Arial" w:cs="Arial"/>
          <w:color w:val="000000"/>
          <w:sz w:val="22"/>
          <w:szCs w:val="22"/>
        </w:rPr>
      </w:pPr>
      <w:r w:rsidRPr="001B185C">
        <w:rPr>
          <w:rFonts w:ascii="Arial" w:hAnsi="Arial" w:cs="Arial"/>
          <w:color w:val="000000"/>
          <w:sz w:val="22"/>
          <w:szCs w:val="22"/>
        </w:rPr>
        <w:t>Doctor of Physical Therapy Program, University of Colorado, Anschutz Medical Campus</w:t>
      </w:r>
    </w:p>
    <w:p w14:paraId="21032DE4" w14:textId="7E2A5B06" w:rsidR="00FE263D" w:rsidRDefault="00FE263D" w:rsidP="001B185C">
      <w:pPr>
        <w:tabs>
          <w:tab w:val="left" w:pos="-1440"/>
          <w:tab w:val="left" w:pos="-720"/>
          <w:tab w:val="left" w:pos="2880"/>
          <w:tab w:val="left" w:pos="5760"/>
        </w:tabs>
        <w:rPr>
          <w:rFonts w:ascii="Arial" w:hAnsi="Arial" w:cs="Arial"/>
          <w:color w:val="000000"/>
          <w:sz w:val="22"/>
          <w:szCs w:val="22"/>
        </w:rPr>
      </w:pPr>
    </w:p>
    <w:p w14:paraId="39F2DF47" w14:textId="77777777" w:rsidR="00FF657D" w:rsidRPr="001B185C" w:rsidRDefault="00FF657D" w:rsidP="001B185C">
      <w:pPr>
        <w:tabs>
          <w:tab w:val="left" w:pos="-1440"/>
          <w:tab w:val="left" w:pos="-720"/>
          <w:tab w:val="left" w:pos="2880"/>
          <w:tab w:val="left" w:pos="5760"/>
        </w:tabs>
        <w:rPr>
          <w:rFonts w:ascii="Arial" w:hAnsi="Arial" w:cs="Arial"/>
          <w:color w:val="000000"/>
          <w:sz w:val="22"/>
          <w:szCs w:val="22"/>
        </w:rPr>
      </w:pPr>
    </w:p>
    <w:p w14:paraId="12043822" w14:textId="31E75CA5" w:rsidR="00E62F0F" w:rsidRPr="002540A7" w:rsidRDefault="00FE263D" w:rsidP="001B185C">
      <w:pPr>
        <w:rPr>
          <w:rFonts w:ascii="Arial" w:hAnsi="Arial" w:cs="Arial"/>
          <w:b/>
          <w:sz w:val="22"/>
          <w:szCs w:val="22"/>
        </w:rPr>
      </w:pPr>
      <w:r w:rsidRPr="002540A7">
        <w:rPr>
          <w:rFonts w:ascii="Arial" w:hAnsi="Arial" w:cs="Arial"/>
          <w:b/>
          <w:color w:val="000000"/>
          <w:sz w:val="22"/>
          <w:szCs w:val="22"/>
          <w:u w:val="single"/>
        </w:rPr>
        <w:t>Education</w:t>
      </w:r>
      <w:r w:rsidRPr="002540A7">
        <w:rPr>
          <w:rFonts w:ascii="Arial" w:hAnsi="Arial" w:cs="Arial"/>
          <w:b/>
          <w:color w:val="000000"/>
          <w:sz w:val="22"/>
          <w:szCs w:val="22"/>
        </w:rPr>
        <w:tab/>
      </w:r>
    </w:p>
    <w:p w14:paraId="46EA1B96" w14:textId="56CA6959" w:rsidR="00E62F0F" w:rsidRPr="001B185C" w:rsidRDefault="00E62F0F" w:rsidP="001B185C">
      <w:pPr>
        <w:tabs>
          <w:tab w:val="left" w:pos="-1440"/>
        </w:tabs>
        <w:rPr>
          <w:rFonts w:ascii="Arial" w:hAnsi="Arial" w:cs="Arial"/>
          <w:color w:val="000000"/>
          <w:sz w:val="22"/>
          <w:szCs w:val="22"/>
        </w:rPr>
      </w:pPr>
      <w:r w:rsidRPr="001B185C">
        <w:rPr>
          <w:rFonts w:ascii="Arial" w:hAnsi="Arial" w:cs="Arial"/>
          <w:sz w:val="22"/>
          <w:szCs w:val="22"/>
        </w:rPr>
        <w:t>Boston University, Boston, M</w:t>
      </w:r>
      <w:r w:rsidR="001B185C" w:rsidRPr="001B185C">
        <w:rPr>
          <w:rFonts w:ascii="Arial" w:hAnsi="Arial" w:cs="Arial"/>
          <w:sz w:val="22"/>
          <w:szCs w:val="22"/>
        </w:rPr>
        <w:t>A</w:t>
      </w:r>
      <w:r w:rsidR="001B185C" w:rsidRPr="001B185C">
        <w:rPr>
          <w:rFonts w:ascii="Arial" w:hAnsi="Arial" w:cs="Arial"/>
          <w:sz w:val="22"/>
          <w:szCs w:val="22"/>
        </w:rPr>
        <w:tab/>
      </w:r>
      <w:r w:rsidR="001B185C" w:rsidRPr="001B185C">
        <w:rPr>
          <w:rFonts w:ascii="Arial" w:hAnsi="Arial" w:cs="Arial"/>
          <w:sz w:val="22"/>
          <w:szCs w:val="22"/>
        </w:rPr>
        <w:tab/>
      </w:r>
      <w:r w:rsidR="001B185C" w:rsidRPr="001B185C">
        <w:rPr>
          <w:rFonts w:ascii="Arial" w:hAnsi="Arial" w:cs="Arial"/>
          <w:sz w:val="22"/>
          <w:szCs w:val="22"/>
        </w:rPr>
        <w:tab/>
        <w:t>MS in Physical Therapy</w:t>
      </w:r>
      <w:r w:rsidR="001B185C" w:rsidRPr="001B185C">
        <w:rPr>
          <w:rFonts w:ascii="Arial" w:hAnsi="Arial" w:cs="Arial"/>
          <w:sz w:val="22"/>
          <w:szCs w:val="22"/>
        </w:rPr>
        <w:tab/>
        <w:t xml:space="preserve">1978 - </w:t>
      </w:r>
      <w:r w:rsidRPr="001B185C">
        <w:rPr>
          <w:rFonts w:ascii="Arial" w:hAnsi="Arial" w:cs="Arial"/>
          <w:sz w:val="22"/>
          <w:szCs w:val="22"/>
        </w:rPr>
        <w:t>1980</w:t>
      </w:r>
    </w:p>
    <w:p w14:paraId="1E311BEA" w14:textId="77777777" w:rsidR="00E62F0F" w:rsidRPr="001B185C" w:rsidRDefault="00E62F0F" w:rsidP="001B185C">
      <w:pPr>
        <w:tabs>
          <w:tab w:val="left" w:pos="-1440"/>
        </w:tabs>
        <w:rPr>
          <w:rFonts w:ascii="Arial" w:hAnsi="Arial" w:cs="Arial"/>
          <w:sz w:val="22"/>
          <w:szCs w:val="22"/>
        </w:rPr>
      </w:pPr>
    </w:p>
    <w:p w14:paraId="5D08B25A" w14:textId="74E2A1EE" w:rsidR="00E62F0F" w:rsidRPr="001B185C" w:rsidRDefault="00E62F0F" w:rsidP="001B185C">
      <w:pPr>
        <w:tabs>
          <w:tab w:val="left" w:pos="-1440"/>
        </w:tabs>
        <w:rPr>
          <w:rFonts w:ascii="Arial" w:hAnsi="Arial" w:cs="Arial"/>
          <w:sz w:val="22"/>
          <w:szCs w:val="22"/>
        </w:rPr>
      </w:pPr>
      <w:r w:rsidRPr="001B185C">
        <w:rPr>
          <w:rFonts w:ascii="Arial" w:hAnsi="Arial" w:cs="Arial"/>
          <w:sz w:val="22"/>
          <w:szCs w:val="22"/>
        </w:rPr>
        <w:t>Yale University, New Haven, CT</w:t>
      </w:r>
      <w:r w:rsidRPr="001B185C">
        <w:rPr>
          <w:rFonts w:ascii="Arial" w:hAnsi="Arial" w:cs="Arial"/>
          <w:sz w:val="22"/>
          <w:szCs w:val="22"/>
        </w:rPr>
        <w:tab/>
      </w:r>
      <w:r w:rsidRPr="001B185C">
        <w:rPr>
          <w:rFonts w:ascii="Arial" w:hAnsi="Arial" w:cs="Arial"/>
          <w:sz w:val="22"/>
          <w:szCs w:val="22"/>
        </w:rPr>
        <w:tab/>
      </w:r>
      <w:r w:rsidR="001B185C" w:rsidRPr="001B185C">
        <w:rPr>
          <w:rFonts w:ascii="Arial" w:hAnsi="Arial" w:cs="Arial"/>
          <w:sz w:val="22"/>
          <w:szCs w:val="22"/>
        </w:rPr>
        <w:tab/>
        <w:t>PhD in Microbiology</w:t>
      </w:r>
      <w:r w:rsidR="001B185C" w:rsidRPr="001B185C">
        <w:rPr>
          <w:rFonts w:ascii="Arial" w:hAnsi="Arial" w:cs="Arial"/>
          <w:sz w:val="22"/>
          <w:szCs w:val="22"/>
        </w:rPr>
        <w:tab/>
        <w:t xml:space="preserve">     </w:t>
      </w:r>
      <w:r w:rsidR="001B185C" w:rsidRPr="001B185C">
        <w:rPr>
          <w:rFonts w:ascii="Arial" w:hAnsi="Arial" w:cs="Arial"/>
          <w:sz w:val="22"/>
          <w:szCs w:val="22"/>
        </w:rPr>
        <w:tab/>
        <w:t xml:space="preserve">1968 - </w:t>
      </w:r>
      <w:r w:rsidRPr="001B185C">
        <w:rPr>
          <w:rFonts w:ascii="Arial" w:hAnsi="Arial" w:cs="Arial"/>
          <w:sz w:val="22"/>
          <w:szCs w:val="22"/>
        </w:rPr>
        <w:t>1974</w:t>
      </w:r>
    </w:p>
    <w:p w14:paraId="31AF1870" w14:textId="77777777" w:rsidR="00E62F0F" w:rsidRPr="001B185C" w:rsidRDefault="00E62F0F" w:rsidP="001B185C">
      <w:pPr>
        <w:tabs>
          <w:tab w:val="left" w:pos="-1440"/>
        </w:tabs>
        <w:rPr>
          <w:rFonts w:ascii="Arial" w:hAnsi="Arial" w:cs="Arial"/>
          <w:sz w:val="22"/>
          <w:szCs w:val="22"/>
        </w:rPr>
      </w:pPr>
    </w:p>
    <w:p w14:paraId="25495030" w14:textId="3EBEB4EB" w:rsidR="00E62F0F" w:rsidRPr="001B185C" w:rsidRDefault="00E62F0F" w:rsidP="001B185C">
      <w:pPr>
        <w:tabs>
          <w:tab w:val="left" w:pos="-1440"/>
        </w:tabs>
        <w:rPr>
          <w:rFonts w:ascii="Arial" w:hAnsi="Arial" w:cs="Arial"/>
          <w:color w:val="000000"/>
          <w:sz w:val="22"/>
          <w:szCs w:val="22"/>
        </w:rPr>
      </w:pPr>
      <w:r w:rsidRPr="001B185C">
        <w:rPr>
          <w:rFonts w:ascii="Arial" w:hAnsi="Arial" w:cs="Arial"/>
          <w:sz w:val="22"/>
          <w:szCs w:val="22"/>
        </w:rPr>
        <w:t xml:space="preserve">Purdue University, West Lafayette, </w:t>
      </w:r>
      <w:r w:rsidR="001B185C" w:rsidRPr="001B185C">
        <w:rPr>
          <w:rFonts w:ascii="Arial" w:hAnsi="Arial" w:cs="Arial"/>
          <w:sz w:val="22"/>
          <w:szCs w:val="22"/>
        </w:rPr>
        <w:t>IN</w:t>
      </w:r>
      <w:r w:rsidR="001B185C" w:rsidRPr="001B185C">
        <w:rPr>
          <w:rFonts w:ascii="Arial" w:hAnsi="Arial" w:cs="Arial"/>
          <w:sz w:val="22"/>
          <w:szCs w:val="22"/>
        </w:rPr>
        <w:tab/>
      </w:r>
      <w:r w:rsidR="001B185C" w:rsidRPr="001B185C">
        <w:rPr>
          <w:rFonts w:ascii="Arial" w:hAnsi="Arial" w:cs="Arial"/>
          <w:sz w:val="22"/>
          <w:szCs w:val="22"/>
        </w:rPr>
        <w:tab/>
        <w:t>BS in Chemistry</w:t>
      </w:r>
      <w:r w:rsidR="001B185C" w:rsidRPr="001B185C">
        <w:rPr>
          <w:rFonts w:ascii="Arial" w:hAnsi="Arial" w:cs="Arial"/>
          <w:sz w:val="22"/>
          <w:szCs w:val="22"/>
        </w:rPr>
        <w:tab/>
        <w:t xml:space="preserve">     </w:t>
      </w:r>
      <w:r w:rsidR="001B185C" w:rsidRPr="001B185C">
        <w:rPr>
          <w:rFonts w:ascii="Arial" w:hAnsi="Arial" w:cs="Arial"/>
          <w:sz w:val="22"/>
          <w:szCs w:val="22"/>
        </w:rPr>
        <w:tab/>
        <w:t xml:space="preserve">1965 - </w:t>
      </w:r>
      <w:r w:rsidRPr="001B185C">
        <w:rPr>
          <w:rFonts w:ascii="Arial" w:hAnsi="Arial" w:cs="Arial"/>
          <w:sz w:val="22"/>
          <w:szCs w:val="22"/>
        </w:rPr>
        <w:t>1968</w:t>
      </w:r>
    </w:p>
    <w:p w14:paraId="08961091" w14:textId="6CE6B9EB" w:rsidR="00FE263D" w:rsidRDefault="00FE263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6A774CA7" w14:textId="77777777" w:rsidR="00FF657D" w:rsidRPr="001B185C"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000636F6" w14:textId="6C3106EE" w:rsidR="00FE263D" w:rsidRPr="002540A7" w:rsidRDefault="00FE263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rPr>
      </w:pPr>
      <w:r w:rsidRPr="002540A7">
        <w:rPr>
          <w:rFonts w:ascii="Arial" w:hAnsi="Arial" w:cs="Arial"/>
          <w:b/>
          <w:color w:val="000000"/>
          <w:sz w:val="22"/>
          <w:szCs w:val="22"/>
          <w:u w:val="single"/>
        </w:rPr>
        <w:t>Licensure Information/Registration Number</w:t>
      </w:r>
    </w:p>
    <w:p w14:paraId="09773C42" w14:textId="646403E1" w:rsidR="00E62F0F" w:rsidRPr="001B185C" w:rsidRDefault="00E62F0F" w:rsidP="001B185C">
      <w:pPr>
        <w:rPr>
          <w:rFonts w:ascii="Arial" w:hAnsi="Arial" w:cs="Arial"/>
          <w:sz w:val="22"/>
          <w:szCs w:val="22"/>
        </w:rPr>
      </w:pPr>
      <w:r w:rsidRPr="001B185C">
        <w:rPr>
          <w:rFonts w:ascii="Arial" w:hAnsi="Arial" w:cs="Arial"/>
          <w:sz w:val="22"/>
          <w:szCs w:val="22"/>
        </w:rPr>
        <w:t>Colorado #</w:t>
      </w:r>
      <w:r w:rsidR="001B185C" w:rsidRPr="001B185C">
        <w:rPr>
          <w:rFonts w:ascii="Arial" w:hAnsi="Arial" w:cs="Arial"/>
          <w:sz w:val="22"/>
          <w:szCs w:val="22"/>
        </w:rPr>
        <w:t>PTL.000</w:t>
      </w:r>
      <w:r w:rsidRPr="001B185C">
        <w:rPr>
          <w:rFonts w:ascii="Arial" w:hAnsi="Arial" w:cs="Arial"/>
          <w:sz w:val="22"/>
          <w:szCs w:val="22"/>
        </w:rPr>
        <w:t>6995</w:t>
      </w:r>
    </w:p>
    <w:p w14:paraId="3E4F6EFE" w14:textId="58A9455B" w:rsidR="00E62F0F" w:rsidRDefault="00E62F0F"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70D68B6C" w14:textId="77777777" w:rsidR="00FF657D" w:rsidRPr="001B185C"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4B6EB616" w14:textId="36E175D0" w:rsidR="00E62F0F" w:rsidRPr="002540A7" w:rsidRDefault="00FE263D" w:rsidP="001B185C">
      <w:pPr>
        <w:ind w:left="2160" w:hanging="2160"/>
        <w:rPr>
          <w:rFonts w:ascii="Arial" w:hAnsi="Arial" w:cs="Arial"/>
          <w:b/>
          <w:sz w:val="22"/>
          <w:szCs w:val="22"/>
        </w:rPr>
      </w:pPr>
      <w:r w:rsidRPr="002540A7">
        <w:rPr>
          <w:rFonts w:ascii="Arial" w:hAnsi="Arial" w:cs="Arial"/>
          <w:b/>
          <w:color w:val="000000"/>
          <w:sz w:val="22"/>
          <w:szCs w:val="22"/>
          <w:u w:val="single"/>
        </w:rPr>
        <w:t>Employment and Positions Held</w:t>
      </w:r>
      <w:r w:rsidRPr="002540A7">
        <w:rPr>
          <w:rFonts w:ascii="Arial" w:hAnsi="Arial" w:cs="Arial"/>
          <w:b/>
          <w:sz w:val="22"/>
          <w:szCs w:val="22"/>
        </w:rPr>
        <w:tab/>
      </w:r>
    </w:p>
    <w:p w14:paraId="158B3749" w14:textId="169E418F" w:rsidR="00E62F0F" w:rsidRPr="001B185C" w:rsidRDefault="001B185C" w:rsidP="001B185C">
      <w:pPr>
        <w:ind w:left="2160" w:hanging="2160"/>
        <w:rPr>
          <w:rFonts w:ascii="Arial" w:hAnsi="Arial" w:cs="Arial"/>
          <w:sz w:val="22"/>
          <w:szCs w:val="22"/>
        </w:rPr>
      </w:pPr>
      <w:r>
        <w:rPr>
          <w:rFonts w:ascii="Arial" w:hAnsi="Arial" w:cs="Arial"/>
          <w:sz w:val="22"/>
          <w:szCs w:val="22"/>
        </w:rPr>
        <w:t xml:space="preserve">2015 - </w:t>
      </w:r>
      <w:r w:rsidR="00246D97">
        <w:rPr>
          <w:rFonts w:ascii="Arial" w:hAnsi="Arial" w:cs="Arial"/>
          <w:sz w:val="22"/>
          <w:szCs w:val="22"/>
        </w:rPr>
        <w:t>2016</w:t>
      </w:r>
      <w:r w:rsidR="00E62F0F" w:rsidRPr="001B185C">
        <w:rPr>
          <w:rFonts w:ascii="Arial" w:hAnsi="Arial" w:cs="Arial"/>
          <w:sz w:val="22"/>
          <w:szCs w:val="22"/>
        </w:rPr>
        <w:tab/>
        <w:t>Director, PhD in Rehabilitation Science, Graduate School, University of Colorado Denver, Anschutz Medical Campus, Aurora, CO</w:t>
      </w:r>
    </w:p>
    <w:p w14:paraId="18D4B8EC" w14:textId="77777777" w:rsidR="00E62F0F" w:rsidRPr="001B185C" w:rsidRDefault="00E62F0F" w:rsidP="001B185C">
      <w:pPr>
        <w:ind w:left="2160" w:hanging="2160"/>
        <w:rPr>
          <w:rFonts w:ascii="Arial" w:hAnsi="Arial" w:cs="Arial"/>
          <w:sz w:val="22"/>
          <w:szCs w:val="22"/>
        </w:rPr>
      </w:pPr>
    </w:p>
    <w:p w14:paraId="33C70190" w14:textId="3B0C7E4D" w:rsidR="00E62F0F" w:rsidRDefault="001B185C" w:rsidP="001B185C">
      <w:pPr>
        <w:ind w:left="2160" w:hanging="2160"/>
        <w:rPr>
          <w:rFonts w:ascii="Arial" w:hAnsi="Arial" w:cs="Arial"/>
          <w:sz w:val="22"/>
          <w:szCs w:val="22"/>
        </w:rPr>
      </w:pPr>
      <w:r>
        <w:rPr>
          <w:rFonts w:ascii="Arial" w:hAnsi="Arial" w:cs="Arial"/>
          <w:sz w:val="22"/>
          <w:szCs w:val="22"/>
        </w:rPr>
        <w:t>2009 - P</w:t>
      </w:r>
      <w:r w:rsidR="00E62F0F" w:rsidRPr="001B185C">
        <w:rPr>
          <w:rFonts w:ascii="Arial" w:hAnsi="Arial" w:cs="Arial"/>
          <w:sz w:val="22"/>
          <w:szCs w:val="22"/>
        </w:rPr>
        <w:t>resent</w:t>
      </w:r>
      <w:r w:rsidR="00E62F0F" w:rsidRPr="001B185C">
        <w:rPr>
          <w:rFonts w:ascii="Arial" w:hAnsi="Arial" w:cs="Arial"/>
          <w:sz w:val="22"/>
          <w:szCs w:val="22"/>
        </w:rPr>
        <w:tab/>
        <w:t xml:space="preserve">Associate Dean, Physical Therapy Education, School of Medicine, and Director of the Physical Therapy Program, University of Colorado Denver, Anschutz Medical Campus, Aurora, </w:t>
      </w:r>
      <w:proofErr w:type="gramStart"/>
      <w:r w:rsidR="00E62F0F" w:rsidRPr="001B185C">
        <w:rPr>
          <w:rFonts w:ascii="Arial" w:hAnsi="Arial" w:cs="Arial"/>
          <w:sz w:val="22"/>
          <w:szCs w:val="22"/>
        </w:rPr>
        <w:t>CO</w:t>
      </w:r>
      <w:proofErr w:type="gramEnd"/>
      <w:r w:rsidR="00E62F0F" w:rsidRPr="001B185C">
        <w:rPr>
          <w:rFonts w:ascii="Arial" w:hAnsi="Arial" w:cs="Arial"/>
          <w:sz w:val="22"/>
          <w:szCs w:val="22"/>
        </w:rPr>
        <w:t xml:space="preserve"> </w:t>
      </w:r>
    </w:p>
    <w:p w14:paraId="6956320D" w14:textId="77777777" w:rsidR="004A7FDA" w:rsidRDefault="004A7FDA" w:rsidP="001B185C">
      <w:pPr>
        <w:ind w:left="2160" w:hanging="2160"/>
        <w:rPr>
          <w:rFonts w:ascii="Arial" w:hAnsi="Arial" w:cs="Arial"/>
          <w:sz w:val="22"/>
          <w:szCs w:val="22"/>
        </w:rPr>
      </w:pPr>
    </w:p>
    <w:p w14:paraId="2167703F" w14:textId="77BE3BD4" w:rsidR="004A7FDA" w:rsidRPr="001B185C" w:rsidRDefault="004A7FDA" w:rsidP="004A7FDA">
      <w:pPr>
        <w:ind w:left="2160" w:hanging="2160"/>
        <w:rPr>
          <w:rFonts w:ascii="Arial" w:hAnsi="Arial" w:cs="Arial"/>
          <w:sz w:val="22"/>
          <w:szCs w:val="22"/>
        </w:rPr>
      </w:pPr>
      <w:r>
        <w:rPr>
          <w:rFonts w:ascii="Arial" w:hAnsi="Arial" w:cs="Arial"/>
          <w:sz w:val="22"/>
          <w:szCs w:val="22"/>
        </w:rPr>
        <w:t>2005 – Present</w:t>
      </w:r>
      <w:r>
        <w:rPr>
          <w:rFonts w:ascii="Arial" w:hAnsi="Arial" w:cs="Arial"/>
          <w:sz w:val="22"/>
          <w:szCs w:val="22"/>
        </w:rPr>
        <w:tab/>
      </w:r>
      <w:r w:rsidRPr="001B185C">
        <w:rPr>
          <w:rFonts w:ascii="Arial" w:hAnsi="Arial" w:cs="Arial"/>
          <w:sz w:val="22"/>
          <w:szCs w:val="22"/>
        </w:rPr>
        <w:t>Director of the Physical Therapy Program, University of Colorado Denver, Ansc</w:t>
      </w:r>
      <w:r w:rsidR="0082583B">
        <w:rPr>
          <w:rFonts w:ascii="Arial" w:hAnsi="Arial" w:cs="Arial"/>
          <w:sz w:val="22"/>
          <w:szCs w:val="22"/>
        </w:rPr>
        <w:t xml:space="preserve">hutz Medical Campus, Aurora, </w:t>
      </w:r>
      <w:proofErr w:type="gramStart"/>
      <w:r w:rsidR="0082583B">
        <w:rPr>
          <w:rFonts w:ascii="Arial" w:hAnsi="Arial" w:cs="Arial"/>
          <w:sz w:val="22"/>
          <w:szCs w:val="22"/>
        </w:rPr>
        <w:t>CO</w:t>
      </w:r>
      <w:proofErr w:type="gramEnd"/>
    </w:p>
    <w:p w14:paraId="7493C441" w14:textId="0BBF4045" w:rsidR="00E62F0F" w:rsidRDefault="00E62F0F" w:rsidP="001B185C">
      <w:pPr>
        <w:ind w:left="2160" w:hanging="2160"/>
        <w:rPr>
          <w:rFonts w:ascii="Arial" w:hAnsi="Arial" w:cs="Arial"/>
          <w:sz w:val="22"/>
          <w:szCs w:val="22"/>
        </w:rPr>
      </w:pPr>
    </w:p>
    <w:p w14:paraId="63DCF4BC" w14:textId="5ACFA229" w:rsidR="00E62F0F" w:rsidRPr="001B185C" w:rsidRDefault="001B185C" w:rsidP="001B185C">
      <w:pPr>
        <w:ind w:left="2160" w:hanging="2160"/>
        <w:rPr>
          <w:rFonts w:ascii="Arial" w:hAnsi="Arial" w:cs="Arial"/>
          <w:sz w:val="22"/>
          <w:szCs w:val="22"/>
        </w:rPr>
      </w:pPr>
      <w:r>
        <w:rPr>
          <w:rFonts w:ascii="Arial" w:hAnsi="Arial" w:cs="Arial"/>
          <w:sz w:val="22"/>
          <w:szCs w:val="22"/>
        </w:rPr>
        <w:t xml:space="preserve">2005 - </w:t>
      </w:r>
      <w:r w:rsidR="00E62F0F" w:rsidRPr="001B185C">
        <w:rPr>
          <w:rFonts w:ascii="Arial" w:hAnsi="Arial" w:cs="Arial"/>
          <w:sz w:val="22"/>
          <w:szCs w:val="22"/>
        </w:rPr>
        <w:t>2009</w:t>
      </w:r>
      <w:r w:rsidR="00E62F0F" w:rsidRPr="001B185C">
        <w:rPr>
          <w:rFonts w:ascii="Arial" w:hAnsi="Arial" w:cs="Arial"/>
          <w:sz w:val="22"/>
          <w:szCs w:val="22"/>
        </w:rPr>
        <w:tab/>
        <w:t>Assistant Dean of Allied Health, School of Medicine (Tenured in 2006)</w:t>
      </w:r>
    </w:p>
    <w:p w14:paraId="2EA5CBB5" w14:textId="77777777" w:rsidR="00E62F0F" w:rsidRPr="001B185C" w:rsidRDefault="00E62F0F" w:rsidP="001B185C">
      <w:pPr>
        <w:ind w:left="2160" w:hanging="2160"/>
        <w:rPr>
          <w:rFonts w:ascii="Arial" w:hAnsi="Arial" w:cs="Arial"/>
          <w:sz w:val="22"/>
          <w:szCs w:val="22"/>
        </w:rPr>
      </w:pPr>
    </w:p>
    <w:p w14:paraId="29849873" w14:textId="20A1D22C" w:rsidR="00E62F0F" w:rsidRDefault="001B185C" w:rsidP="001B185C">
      <w:pPr>
        <w:ind w:left="2160" w:hanging="2160"/>
        <w:rPr>
          <w:rFonts w:ascii="Arial" w:hAnsi="Arial" w:cs="Arial"/>
          <w:sz w:val="22"/>
          <w:szCs w:val="22"/>
        </w:rPr>
      </w:pPr>
      <w:r>
        <w:rPr>
          <w:rFonts w:ascii="Arial" w:hAnsi="Arial" w:cs="Arial"/>
          <w:sz w:val="22"/>
          <w:szCs w:val="22"/>
        </w:rPr>
        <w:t xml:space="preserve">2004 - </w:t>
      </w:r>
      <w:r w:rsidR="00E62F0F" w:rsidRPr="001B185C">
        <w:rPr>
          <w:rFonts w:ascii="Arial" w:hAnsi="Arial" w:cs="Arial"/>
          <w:sz w:val="22"/>
          <w:szCs w:val="22"/>
        </w:rPr>
        <w:t>2005</w:t>
      </w:r>
      <w:r w:rsidR="00E62F0F" w:rsidRPr="001B185C">
        <w:rPr>
          <w:rFonts w:ascii="Arial" w:hAnsi="Arial" w:cs="Arial"/>
          <w:sz w:val="22"/>
          <w:szCs w:val="22"/>
        </w:rPr>
        <w:tab/>
        <w:t xml:space="preserve">Interim Assistant Dean of Allied Health, School of Medicine, </w:t>
      </w:r>
      <w:r w:rsidR="00E62F0F" w:rsidRPr="001B185C">
        <w:rPr>
          <w:rFonts w:ascii="Arial" w:hAnsi="Arial" w:cs="Arial"/>
          <w:bCs/>
          <w:sz w:val="22"/>
          <w:szCs w:val="22"/>
        </w:rPr>
        <w:t>and Interim</w:t>
      </w:r>
      <w:r w:rsidR="00E62F0F" w:rsidRPr="001B185C">
        <w:rPr>
          <w:rFonts w:ascii="Arial" w:hAnsi="Arial" w:cs="Arial"/>
          <w:b/>
          <w:bCs/>
          <w:sz w:val="22"/>
          <w:szCs w:val="22"/>
        </w:rPr>
        <w:t xml:space="preserve"> </w:t>
      </w:r>
      <w:r w:rsidR="00E62F0F" w:rsidRPr="001B185C">
        <w:rPr>
          <w:rFonts w:ascii="Arial" w:hAnsi="Arial" w:cs="Arial"/>
          <w:sz w:val="22"/>
          <w:szCs w:val="22"/>
        </w:rPr>
        <w:t>Director of the Physical Therapy Program, University of Colorado Denver, Anschutz Medical Campus, Aurora, CO</w:t>
      </w:r>
    </w:p>
    <w:p w14:paraId="7B08B59A" w14:textId="77777777" w:rsidR="007455E9" w:rsidRPr="001B185C" w:rsidRDefault="007455E9" w:rsidP="001B185C">
      <w:pPr>
        <w:ind w:left="2160" w:hanging="2160"/>
        <w:rPr>
          <w:rFonts w:ascii="Arial" w:hAnsi="Arial" w:cs="Arial"/>
          <w:sz w:val="22"/>
          <w:szCs w:val="22"/>
        </w:rPr>
      </w:pPr>
    </w:p>
    <w:p w14:paraId="70A71290" w14:textId="77777777" w:rsidR="004A7FDA" w:rsidRPr="001B185C" w:rsidRDefault="004A7FDA" w:rsidP="004A7FDA">
      <w:pPr>
        <w:ind w:left="2160" w:hanging="2160"/>
        <w:rPr>
          <w:rFonts w:ascii="Arial" w:hAnsi="Arial" w:cs="Arial"/>
          <w:sz w:val="22"/>
          <w:szCs w:val="22"/>
        </w:rPr>
      </w:pPr>
      <w:r w:rsidRPr="001B185C">
        <w:rPr>
          <w:rFonts w:ascii="Arial" w:hAnsi="Arial" w:cs="Arial"/>
          <w:sz w:val="22"/>
          <w:szCs w:val="22"/>
        </w:rPr>
        <w:t>2001 - Present</w:t>
      </w:r>
      <w:r w:rsidRPr="001B185C">
        <w:rPr>
          <w:rFonts w:ascii="Arial" w:hAnsi="Arial" w:cs="Arial"/>
          <w:sz w:val="22"/>
          <w:szCs w:val="22"/>
        </w:rPr>
        <w:tab/>
        <w:t>Director, Human Performance Laboratory, Department of Physical Medicine and Rehabilitation, University of Colorado Denver, Anschutz Medical Campus, Aurora, CO</w:t>
      </w:r>
    </w:p>
    <w:p w14:paraId="5480099C" w14:textId="77777777" w:rsidR="004A7FDA" w:rsidRDefault="004A7FDA" w:rsidP="004A7FDA">
      <w:pPr>
        <w:ind w:left="2160" w:hanging="2160"/>
        <w:rPr>
          <w:rFonts w:ascii="Arial" w:hAnsi="Arial" w:cs="Arial"/>
          <w:sz w:val="22"/>
          <w:szCs w:val="22"/>
        </w:rPr>
      </w:pPr>
    </w:p>
    <w:p w14:paraId="2BE20358" w14:textId="77777777" w:rsidR="004A7FDA" w:rsidRPr="001B185C" w:rsidRDefault="004A7FDA" w:rsidP="004A7FDA">
      <w:pPr>
        <w:ind w:left="2160" w:hanging="2160"/>
        <w:rPr>
          <w:rFonts w:ascii="Arial" w:hAnsi="Arial" w:cs="Arial"/>
          <w:sz w:val="22"/>
          <w:szCs w:val="22"/>
        </w:rPr>
      </w:pPr>
      <w:r>
        <w:rPr>
          <w:rFonts w:ascii="Arial" w:hAnsi="Arial" w:cs="Arial"/>
          <w:sz w:val="22"/>
          <w:szCs w:val="22"/>
        </w:rPr>
        <w:t>1999 - P</w:t>
      </w:r>
      <w:r w:rsidRPr="001B185C">
        <w:rPr>
          <w:rFonts w:ascii="Arial" w:hAnsi="Arial" w:cs="Arial"/>
          <w:sz w:val="22"/>
          <w:szCs w:val="22"/>
        </w:rPr>
        <w:t>resent</w:t>
      </w:r>
      <w:r w:rsidRPr="001B185C">
        <w:rPr>
          <w:rFonts w:ascii="Arial" w:hAnsi="Arial" w:cs="Arial"/>
          <w:sz w:val="22"/>
          <w:szCs w:val="22"/>
        </w:rPr>
        <w:tab/>
        <w:t xml:space="preserve">Professor, Department of Physical Medicine and Rehabilitation, University of Colorado Denver, Anschutz Medical Campus, Aurora, CO </w:t>
      </w:r>
    </w:p>
    <w:p w14:paraId="18A716EC" w14:textId="77777777" w:rsidR="004A7FDA" w:rsidRPr="001B185C" w:rsidRDefault="004A7FDA" w:rsidP="004A7FDA">
      <w:pPr>
        <w:ind w:left="2160" w:hanging="2160"/>
        <w:rPr>
          <w:rFonts w:ascii="Arial" w:hAnsi="Arial" w:cs="Arial"/>
          <w:sz w:val="22"/>
          <w:szCs w:val="22"/>
        </w:rPr>
      </w:pPr>
    </w:p>
    <w:p w14:paraId="71222BDE" w14:textId="77777777" w:rsidR="00B14950" w:rsidRDefault="001B185C" w:rsidP="00652E63">
      <w:pPr>
        <w:ind w:left="2160" w:hanging="2160"/>
        <w:rPr>
          <w:rFonts w:ascii="Arial" w:hAnsi="Arial" w:cs="Arial"/>
          <w:sz w:val="22"/>
          <w:szCs w:val="22"/>
        </w:rPr>
      </w:pPr>
      <w:r>
        <w:rPr>
          <w:rFonts w:ascii="Arial" w:hAnsi="Arial" w:cs="Arial"/>
          <w:sz w:val="22"/>
          <w:szCs w:val="22"/>
        </w:rPr>
        <w:t xml:space="preserve">1999 - </w:t>
      </w:r>
      <w:r w:rsidR="00E62F0F" w:rsidRPr="001B185C">
        <w:rPr>
          <w:rFonts w:ascii="Arial" w:hAnsi="Arial" w:cs="Arial"/>
          <w:sz w:val="22"/>
          <w:szCs w:val="22"/>
        </w:rPr>
        <w:t>2004</w:t>
      </w:r>
      <w:r w:rsidR="00E62F0F" w:rsidRPr="001B185C">
        <w:rPr>
          <w:rFonts w:ascii="Arial" w:hAnsi="Arial" w:cs="Arial"/>
          <w:sz w:val="22"/>
          <w:szCs w:val="22"/>
        </w:rPr>
        <w:tab/>
        <w:t>Director of Research, Physical Therapy Program, University of Colorado Denver, Anschutz Medical Campus, Aurora, C</w:t>
      </w:r>
      <w:r w:rsidR="00D60935">
        <w:rPr>
          <w:rFonts w:ascii="Arial" w:hAnsi="Arial" w:cs="Arial"/>
          <w:sz w:val="22"/>
          <w:szCs w:val="22"/>
        </w:rPr>
        <w:t>O</w:t>
      </w:r>
    </w:p>
    <w:p w14:paraId="00BC5ADD" w14:textId="77777777" w:rsidR="00E62F0F" w:rsidRPr="001B185C" w:rsidRDefault="00E62F0F" w:rsidP="00652E63">
      <w:pPr>
        <w:ind w:left="2160" w:hanging="2160"/>
        <w:rPr>
          <w:rFonts w:ascii="Arial" w:hAnsi="Arial" w:cs="Arial"/>
          <w:sz w:val="22"/>
          <w:szCs w:val="22"/>
        </w:rPr>
      </w:pPr>
    </w:p>
    <w:p w14:paraId="67BD2B5B" w14:textId="1BDAFDA1" w:rsidR="00E62F0F" w:rsidRPr="001B185C" w:rsidRDefault="001B185C" w:rsidP="001B185C">
      <w:pPr>
        <w:ind w:left="2160" w:hanging="2160"/>
        <w:rPr>
          <w:rFonts w:ascii="Arial" w:hAnsi="Arial" w:cs="Arial"/>
          <w:sz w:val="22"/>
          <w:szCs w:val="22"/>
        </w:rPr>
      </w:pPr>
      <w:r>
        <w:rPr>
          <w:rFonts w:ascii="Arial" w:hAnsi="Arial" w:cs="Arial"/>
          <w:sz w:val="22"/>
          <w:szCs w:val="22"/>
        </w:rPr>
        <w:lastRenderedPageBreak/>
        <w:t xml:space="preserve">1992 - </w:t>
      </w:r>
      <w:r w:rsidR="00E62F0F" w:rsidRPr="001B185C">
        <w:rPr>
          <w:rFonts w:ascii="Arial" w:hAnsi="Arial" w:cs="Arial"/>
          <w:sz w:val="22"/>
          <w:szCs w:val="22"/>
        </w:rPr>
        <w:t>1998</w:t>
      </w:r>
      <w:r w:rsidR="00E62F0F" w:rsidRPr="001B185C">
        <w:rPr>
          <w:rFonts w:ascii="Arial" w:hAnsi="Arial" w:cs="Arial"/>
          <w:sz w:val="22"/>
          <w:szCs w:val="22"/>
        </w:rPr>
        <w:tab/>
        <w:t xml:space="preserve">Co-Director, Claude Pepper Older Americans Independence Center, Duke University Medical Center, Durham, NC  </w:t>
      </w:r>
    </w:p>
    <w:p w14:paraId="5F35422F" w14:textId="77777777" w:rsidR="00E62F0F" w:rsidRPr="001B185C" w:rsidRDefault="00E62F0F" w:rsidP="001B185C">
      <w:pPr>
        <w:ind w:left="2160" w:hanging="2160"/>
        <w:rPr>
          <w:rFonts w:ascii="Arial" w:hAnsi="Arial" w:cs="Arial"/>
          <w:sz w:val="22"/>
          <w:szCs w:val="22"/>
        </w:rPr>
      </w:pPr>
    </w:p>
    <w:p w14:paraId="1938F625" w14:textId="391B9DE0" w:rsidR="00E62F0F" w:rsidRPr="001B185C" w:rsidRDefault="001B185C" w:rsidP="001B185C">
      <w:pPr>
        <w:ind w:left="2160" w:hanging="2160"/>
        <w:rPr>
          <w:rFonts w:ascii="Arial" w:hAnsi="Arial" w:cs="Arial"/>
          <w:sz w:val="22"/>
          <w:szCs w:val="22"/>
        </w:rPr>
      </w:pPr>
      <w:r>
        <w:rPr>
          <w:rFonts w:ascii="Arial" w:hAnsi="Arial" w:cs="Arial"/>
          <w:sz w:val="22"/>
          <w:szCs w:val="22"/>
        </w:rPr>
        <w:t xml:space="preserve">1991 - </w:t>
      </w:r>
      <w:r w:rsidR="00E62F0F" w:rsidRPr="001B185C">
        <w:rPr>
          <w:rFonts w:ascii="Arial" w:hAnsi="Arial" w:cs="Arial"/>
          <w:sz w:val="22"/>
          <w:szCs w:val="22"/>
        </w:rPr>
        <w:t>1999</w:t>
      </w:r>
      <w:r w:rsidR="00E62F0F" w:rsidRPr="001B185C">
        <w:rPr>
          <w:rFonts w:ascii="Arial" w:hAnsi="Arial" w:cs="Arial"/>
          <w:sz w:val="22"/>
          <w:szCs w:val="22"/>
        </w:rPr>
        <w:tab/>
        <w:t>Director of the Posture and Balance Laboratory, Durham Veterans Administration Hospital, Durham, NC</w:t>
      </w:r>
    </w:p>
    <w:p w14:paraId="3947A097" w14:textId="77777777" w:rsidR="00E62F0F" w:rsidRPr="001B185C" w:rsidRDefault="00E62F0F" w:rsidP="001B185C">
      <w:pPr>
        <w:tabs>
          <w:tab w:val="left" w:pos="-1440"/>
        </w:tabs>
        <w:ind w:left="2160" w:hanging="2160"/>
        <w:rPr>
          <w:rFonts w:ascii="Arial" w:hAnsi="Arial" w:cs="Arial"/>
          <w:sz w:val="22"/>
          <w:szCs w:val="22"/>
        </w:rPr>
      </w:pPr>
    </w:p>
    <w:p w14:paraId="0BE88EB6" w14:textId="5ACF802A"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1991 - </w:t>
      </w:r>
      <w:r w:rsidR="00E62F0F" w:rsidRPr="001B185C">
        <w:rPr>
          <w:rFonts w:ascii="Arial" w:hAnsi="Arial" w:cs="Arial"/>
          <w:sz w:val="22"/>
          <w:szCs w:val="22"/>
        </w:rPr>
        <w:t>1999</w:t>
      </w:r>
      <w:r w:rsidR="00E62F0F" w:rsidRPr="001B185C">
        <w:rPr>
          <w:rFonts w:ascii="Arial" w:hAnsi="Arial" w:cs="Arial"/>
          <w:sz w:val="22"/>
          <w:szCs w:val="22"/>
        </w:rPr>
        <w:tab/>
        <w:t xml:space="preserve">Associate Professor, Physical Therapy, Graduate Program in Physical Therapy and Senior Fellow of The Center for The Study of Aging and Human Development,  Duke University Medical Center, Durham, NC  </w:t>
      </w:r>
    </w:p>
    <w:p w14:paraId="73B78506" w14:textId="77777777" w:rsidR="00E62F0F" w:rsidRPr="001B185C" w:rsidRDefault="00E62F0F" w:rsidP="001B185C">
      <w:pPr>
        <w:tabs>
          <w:tab w:val="left" w:pos="-1440"/>
        </w:tabs>
        <w:ind w:left="2160" w:hanging="2160"/>
        <w:rPr>
          <w:rFonts w:ascii="Arial" w:hAnsi="Arial" w:cs="Arial"/>
          <w:sz w:val="22"/>
          <w:szCs w:val="22"/>
        </w:rPr>
      </w:pPr>
    </w:p>
    <w:p w14:paraId="62773E20" w14:textId="6818FA14"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1990 - </w:t>
      </w:r>
      <w:r w:rsidR="00E62F0F" w:rsidRPr="001B185C">
        <w:rPr>
          <w:rFonts w:ascii="Arial" w:hAnsi="Arial" w:cs="Arial"/>
          <w:sz w:val="22"/>
          <w:szCs w:val="22"/>
        </w:rPr>
        <w:t>1991</w:t>
      </w:r>
      <w:r w:rsidR="00E62F0F" w:rsidRPr="001B185C">
        <w:rPr>
          <w:rFonts w:ascii="Arial" w:hAnsi="Arial" w:cs="Arial"/>
          <w:sz w:val="22"/>
          <w:szCs w:val="22"/>
        </w:rPr>
        <w:tab/>
        <w:t xml:space="preserve">Associate Professor, Program in Physical Therapy, MGH Institute of Health Professions, Boston, MA  </w:t>
      </w:r>
    </w:p>
    <w:p w14:paraId="139730B6" w14:textId="77777777" w:rsidR="00E62F0F" w:rsidRPr="001B185C" w:rsidRDefault="00E62F0F" w:rsidP="001B185C">
      <w:pPr>
        <w:tabs>
          <w:tab w:val="left" w:pos="-1440"/>
        </w:tabs>
        <w:ind w:left="2160" w:hanging="2160"/>
        <w:rPr>
          <w:rFonts w:ascii="Arial" w:hAnsi="Arial" w:cs="Arial"/>
          <w:sz w:val="22"/>
          <w:szCs w:val="22"/>
        </w:rPr>
      </w:pPr>
    </w:p>
    <w:p w14:paraId="2A347CDA" w14:textId="765D3B5B"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1989 - </w:t>
      </w:r>
      <w:r w:rsidR="00E62F0F" w:rsidRPr="001B185C">
        <w:rPr>
          <w:rFonts w:ascii="Arial" w:hAnsi="Arial" w:cs="Arial"/>
          <w:sz w:val="22"/>
          <w:szCs w:val="22"/>
        </w:rPr>
        <w:t>1990</w:t>
      </w:r>
      <w:r w:rsidR="00E62F0F" w:rsidRPr="001B185C">
        <w:rPr>
          <w:rFonts w:ascii="Arial" w:hAnsi="Arial" w:cs="Arial"/>
          <w:sz w:val="22"/>
          <w:szCs w:val="22"/>
        </w:rPr>
        <w:tab/>
        <w:t>Fellow in Biomechanical Engineering, Massachusetts Institute of Technology, Cambridge, MA; Massachusetts General Hospital, Boston, MA</w:t>
      </w:r>
    </w:p>
    <w:p w14:paraId="3AA67CA8" w14:textId="77777777" w:rsidR="00E62F0F" w:rsidRPr="001B185C" w:rsidRDefault="00E62F0F" w:rsidP="001B185C">
      <w:pPr>
        <w:tabs>
          <w:tab w:val="left" w:pos="-1440"/>
        </w:tabs>
        <w:ind w:left="2160" w:hanging="2160"/>
        <w:rPr>
          <w:rFonts w:ascii="Arial" w:hAnsi="Arial" w:cs="Arial"/>
          <w:sz w:val="22"/>
          <w:szCs w:val="22"/>
        </w:rPr>
      </w:pPr>
    </w:p>
    <w:p w14:paraId="2008FB1F" w14:textId="0120D087"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1986 - </w:t>
      </w:r>
      <w:r w:rsidR="00E62F0F" w:rsidRPr="001B185C">
        <w:rPr>
          <w:rFonts w:ascii="Arial" w:hAnsi="Arial" w:cs="Arial"/>
          <w:sz w:val="22"/>
          <w:szCs w:val="22"/>
        </w:rPr>
        <w:t>1990</w:t>
      </w:r>
      <w:r w:rsidR="00E62F0F" w:rsidRPr="001B185C">
        <w:rPr>
          <w:rFonts w:ascii="Arial" w:hAnsi="Arial" w:cs="Arial"/>
          <w:sz w:val="22"/>
          <w:szCs w:val="22"/>
        </w:rPr>
        <w:tab/>
        <w:t xml:space="preserve">Assistant Professor, Physical Therapy, MGH Institute of Health Professions, Boston, MA    </w:t>
      </w:r>
    </w:p>
    <w:p w14:paraId="13968FAF" w14:textId="77777777" w:rsidR="00E62F0F" w:rsidRPr="001B185C" w:rsidRDefault="00E62F0F" w:rsidP="001B185C">
      <w:pPr>
        <w:tabs>
          <w:tab w:val="left" w:pos="-1440"/>
        </w:tabs>
        <w:ind w:left="2160" w:hanging="2160"/>
        <w:rPr>
          <w:rFonts w:ascii="Arial" w:hAnsi="Arial" w:cs="Arial"/>
          <w:sz w:val="22"/>
          <w:szCs w:val="22"/>
        </w:rPr>
      </w:pPr>
    </w:p>
    <w:p w14:paraId="1212E1A0" w14:textId="57DEB747" w:rsidR="00E62F0F" w:rsidRPr="001B185C" w:rsidRDefault="00E62F0F" w:rsidP="001B185C">
      <w:pPr>
        <w:tabs>
          <w:tab w:val="left" w:pos="-1440"/>
        </w:tabs>
        <w:ind w:left="2160" w:hanging="2160"/>
        <w:rPr>
          <w:rFonts w:ascii="Arial" w:hAnsi="Arial" w:cs="Arial"/>
          <w:sz w:val="22"/>
          <w:szCs w:val="22"/>
        </w:rPr>
      </w:pPr>
      <w:r w:rsidRPr="001B185C">
        <w:rPr>
          <w:rFonts w:ascii="Arial" w:hAnsi="Arial" w:cs="Arial"/>
          <w:sz w:val="22"/>
          <w:szCs w:val="22"/>
        </w:rPr>
        <w:t>1985</w:t>
      </w:r>
      <w:r w:rsidRPr="001B185C">
        <w:rPr>
          <w:rFonts w:ascii="Arial" w:hAnsi="Arial" w:cs="Arial"/>
          <w:sz w:val="22"/>
          <w:szCs w:val="22"/>
        </w:rPr>
        <w:tab/>
        <w:t>Assistant Professor, University of Texas Health Science Center, San Antonio, TX</w:t>
      </w:r>
    </w:p>
    <w:p w14:paraId="796681AD" w14:textId="77777777" w:rsidR="00E62F0F" w:rsidRPr="001B185C" w:rsidRDefault="00E62F0F" w:rsidP="001B185C">
      <w:pPr>
        <w:tabs>
          <w:tab w:val="left" w:pos="-1440"/>
        </w:tabs>
        <w:ind w:left="2160" w:hanging="2160"/>
        <w:rPr>
          <w:rFonts w:ascii="Arial" w:hAnsi="Arial" w:cs="Arial"/>
          <w:sz w:val="22"/>
          <w:szCs w:val="22"/>
        </w:rPr>
      </w:pPr>
    </w:p>
    <w:p w14:paraId="6C89BFC8" w14:textId="0DD6A4B3"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1982 - </w:t>
      </w:r>
      <w:r w:rsidR="00E62F0F" w:rsidRPr="001B185C">
        <w:rPr>
          <w:rFonts w:ascii="Arial" w:hAnsi="Arial" w:cs="Arial"/>
          <w:sz w:val="22"/>
          <w:szCs w:val="22"/>
        </w:rPr>
        <w:t>1985</w:t>
      </w:r>
      <w:r w:rsidR="00E62F0F" w:rsidRPr="001B185C">
        <w:rPr>
          <w:rFonts w:ascii="Arial" w:hAnsi="Arial" w:cs="Arial"/>
          <w:sz w:val="22"/>
          <w:szCs w:val="22"/>
        </w:rPr>
        <w:tab/>
        <w:t xml:space="preserve">Assistant Professor, Department of Physical Therapy, Northeastern University, Boston, MA </w:t>
      </w:r>
    </w:p>
    <w:p w14:paraId="7B8F5842" w14:textId="77777777" w:rsidR="00E62F0F" w:rsidRPr="001B185C" w:rsidRDefault="00E62F0F" w:rsidP="001B185C">
      <w:pPr>
        <w:tabs>
          <w:tab w:val="left" w:pos="-1440"/>
        </w:tabs>
        <w:ind w:left="2160" w:hanging="2160"/>
        <w:rPr>
          <w:rFonts w:ascii="Arial" w:hAnsi="Arial" w:cs="Arial"/>
          <w:sz w:val="22"/>
          <w:szCs w:val="22"/>
        </w:rPr>
      </w:pPr>
    </w:p>
    <w:p w14:paraId="4539DEE0" w14:textId="2BC319B4"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1982 - </w:t>
      </w:r>
      <w:r w:rsidR="00E62F0F" w:rsidRPr="001B185C">
        <w:rPr>
          <w:rFonts w:ascii="Arial" w:hAnsi="Arial" w:cs="Arial"/>
          <w:sz w:val="22"/>
          <w:szCs w:val="22"/>
        </w:rPr>
        <w:t>1984</w:t>
      </w:r>
      <w:r w:rsidR="00E62F0F" w:rsidRPr="001B185C">
        <w:rPr>
          <w:rFonts w:ascii="Arial" w:hAnsi="Arial" w:cs="Arial"/>
          <w:sz w:val="22"/>
          <w:szCs w:val="22"/>
        </w:rPr>
        <w:tab/>
        <w:t xml:space="preserve">Part-time, Private Practice in Physical Therapy, Specializing in musicians with hand dysfunction </w:t>
      </w:r>
    </w:p>
    <w:p w14:paraId="58281DCD" w14:textId="77777777" w:rsidR="00E62F0F" w:rsidRPr="001B185C" w:rsidRDefault="00E62F0F" w:rsidP="001B185C">
      <w:pPr>
        <w:tabs>
          <w:tab w:val="left" w:pos="-1440"/>
        </w:tabs>
        <w:ind w:left="2160" w:hanging="2160"/>
        <w:rPr>
          <w:rFonts w:ascii="Arial" w:hAnsi="Arial" w:cs="Arial"/>
          <w:sz w:val="22"/>
          <w:szCs w:val="22"/>
        </w:rPr>
      </w:pPr>
    </w:p>
    <w:p w14:paraId="160C26EE" w14:textId="1703A6F6"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1981 - </w:t>
      </w:r>
      <w:r w:rsidR="00E62F0F" w:rsidRPr="001B185C">
        <w:rPr>
          <w:rFonts w:ascii="Arial" w:hAnsi="Arial" w:cs="Arial"/>
          <w:sz w:val="22"/>
          <w:szCs w:val="22"/>
        </w:rPr>
        <w:t xml:space="preserve">1982 </w:t>
      </w:r>
      <w:r w:rsidR="00E62F0F" w:rsidRPr="001B185C">
        <w:rPr>
          <w:rFonts w:ascii="Arial" w:hAnsi="Arial" w:cs="Arial"/>
          <w:sz w:val="22"/>
          <w:szCs w:val="22"/>
        </w:rPr>
        <w:tab/>
        <w:t>Biofeedback Therapist, Spaulding Rehabilitation Hospital, Boston, MA</w:t>
      </w:r>
    </w:p>
    <w:p w14:paraId="6B3E29B0" w14:textId="77777777" w:rsidR="00E62F0F" w:rsidRPr="001B185C" w:rsidRDefault="00E62F0F" w:rsidP="001B185C">
      <w:pPr>
        <w:tabs>
          <w:tab w:val="left" w:pos="-1440"/>
        </w:tabs>
        <w:ind w:left="2160" w:hanging="2160"/>
        <w:rPr>
          <w:rFonts w:ascii="Arial" w:hAnsi="Arial" w:cs="Arial"/>
          <w:sz w:val="22"/>
          <w:szCs w:val="22"/>
        </w:rPr>
      </w:pPr>
    </w:p>
    <w:p w14:paraId="4AD22BBD" w14:textId="77B42BA6" w:rsidR="00E62F0F" w:rsidRPr="001B185C" w:rsidRDefault="001B185C" w:rsidP="001B185C">
      <w:pPr>
        <w:tabs>
          <w:tab w:val="left" w:pos="-1440"/>
        </w:tabs>
        <w:ind w:left="2160" w:hanging="2160"/>
        <w:rPr>
          <w:rFonts w:ascii="Arial" w:hAnsi="Arial" w:cs="Arial"/>
          <w:sz w:val="22"/>
          <w:szCs w:val="22"/>
        </w:rPr>
      </w:pPr>
      <w:r>
        <w:rPr>
          <w:rFonts w:ascii="Arial" w:hAnsi="Arial" w:cs="Arial"/>
          <w:sz w:val="22"/>
          <w:szCs w:val="22"/>
        </w:rPr>
        <w:t xml:space="preserve">1980 - </w:t>
      </w:r>
      <w:r w:rsidR="00E62F0F" w:rsidRPr="001B185C">
        <w:rPr>
          <w:rFonts w:ascii="Arial" w:hAnsi="Arial" w:cs="Arial"/>
          <w:sz w:val="22"/>
          <w:szCs w:val="22"/>
        </w:rPr>
        <w:t>1982</w:t>
      </w:r>
      <w:r w:rsidR="00E62F0F" w:rsidRPr="001B185C">
        <w:rPr>
          <w:rFonts w:ascii="Arial" w:hAnsi="Arial" w:cs="Arial"/>
          <w:sz w:val="22"/>
          <w:szCs w:val="22"/>
        </w:rPr>
        <w:tab/>
        <w:t>Staff Physical Therapist, Spaulding Rehabilitation Hospital, Boston, MA</w:t>
      </w:r>
    </w:p>
    <w:p w14:paraId="7BE4D397" w14:textId="0A9F9A9D" w:rsidR="00FE263D" w:rsidRDefault="00FE263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27FB20D3" w14:textId="77777777" w:rsidR="00FF657D"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1CA6B9DA" w14:textId="54271A6F" w:rsidR="00CA7650" w:rsidRDefault="00CA7650"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u w:val="single"/>
        </w:rPr>
      </w:pPr>
      <w:r w:rsidRPr="000A6EA0">
        <w:rPr>
          <w:rFonts w:ascii="Arial" w:hAnsi="Arial" w:cs="Arial"/>
          <w:b/>
          <w:color w:val="000000"/>
          <w:sz w:val="22"/>
          <w:szCs w:val="22"/>
          <w:u w:val="single"/>
        </w:rPr>
        <w:t>Scholarly Agenda</w:t>
      </w:r>
    </w:p>
    <w:p w14:paraId="42AB416A" w14:textId="55BFB745" w:rsidR="000A6EA0" w:rsidRPr="000A6EA0" w:rsidRDefault="000A6EA0"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r>
        <w:rPr>
          <w:rFonts w:ascii="Arial" w:hAnsi="Arial" w:cs="Arial"/>
          <w:color w:val="000000"/>
          <w:sz w:val="22"/>
          <w:szCs w:val="22"/>
        </w:rPr>
        <w:t>A</w:t>
      </w:r>
      <w:r w:rsidRPr="000A6EA0">
        <w:rPr>
          <w:rFonts w:ascii="Arial" w:hAnsi="Arial" w:cs="Arial"/>
          <w:color w:val="000000"/>
          <w:sz w:val="22"/>
          <w:szCs w:val="22"/>
        </w:rPr>
        <w:t xml:space="preserve"> major focus of my work is </w:t>
      </w:r>
      <w:r>
        <w:rPr>
          <w:rFonts w:ascii="Arial" w:hAnsi="Arial" w:cs="Arial"/>
          <w:color w:val="000000"/>
          <w:sz w:val="22"/>
          <w:szCs w:val="22"/>
        </w:rPr>
        <w:t xml:space="preserve">on interventions to improve physical function of people with neurological and other conditions. In addition, I have focused on development of models and frameworks to guide such interventions.  </w:t>
      </w:r>
    </w:p>
    <w:p w14:paraId="7B2E095C" w14:textId="1396A59F" w:rsidR="00CA7650" w:rsidRDefault="00CA7650"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u w:val="single"/>
        </w:rPr>
      </w:pPr>
    </w:p>
    <w:p w14:paraId="155C8684" w14:textId="77777777" w:rsidR="00FF657D" w:rsidRPr="00CA7650"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u w:val="single"/>
        </w:rPr>
      </w:pPr>
    </w:p>
    <w:p w14:paraId="6F34C990" w14:textId="77777777" w:rsidR="001D692B" w:rsidRDefault="00FE263D" w:rsidP="001B185C">
      <w:pPr>
        <w:tabs>
          <w:tab w:val="left" w:pos="-1440"/>
          <w:tab w:val="left" w:pos="-720"/>
          <w:tab w:val="left" w:pos="540"/>
          <w:tab w:val="left" w:pos="720"/>
          <w:tab w:val="left" w:pos="2160"/>
          <w:tab w:val="left" w:pos="2880"/>
          <w:tab w:val="left" w:pos="3600"/>
          <w:tab w:val="left" w:pos="4320"/>
          <w:tab w:val="left" w:pos="5040"/>
          <w:tab w:val="left" w:pos="5760"/>
          <w:tab w:val="left" w:pos="6480"/>
        </w:tabs>
        <w:ind w:left="540" w:hanging="540"/>
        <w:rPr>
          <w:rFonts w:ascii="Arial" w:hAnsi="Arial" w:cs="Arial"/>
          <w:b/>
          <w:color w:val="000000"/>
          <w:sz w:val="22"/>
          <w:szCs w:val="22"/>
        </w:rPr>
      </w:pPr>
      <w:r w:rsidRPr="002540A7">
        <w:rPr>
          <w:rFonts w:ascii="Arial" w:hAnsi="Arial" w:cs="Arial"/>
          <w:b/>
          <w:color w:val="000000"/>
          <w:sz w:val="22"/>
          <w:szCs w:val="22"/>
          <w:u w:val="single"/>
        </w:rPr>
        <w:t>Peer Reviewed Publications</w:t>
      </w:r>
      <w:r w:rsidRPr="002540A7">
        <w:rPr>
          <w:rFonts w:ascii="Arial" w:hAnsi="Arial" w:cs="Arial"/>
          <w:b/>
          <w:color w:val="000000"/>
          <w:sz w:val="22"/>
          <w:szCs w:val="22"/>
        </w:rPr>
        <w:tab/>
      </w:r>
    </w:p>
    <w:p w14:paraId="4D879411" w14:textId="77777777" w:rsidR="00900BAB" w:rsidRDefault="00900BAB" w:rsidP="00900BAB">
      <w:pPr>
        <w:pStyle w:val="ListParagraph"/>
        <w:spacing w:after="0" w:line="240" w:lineRule="auto"/>
        <w:ind w:left="360"/>
        <w:contextualSpacing w:val="0"/>
        <w:rPr>
          <w:rFonts w:ascii="Arial" w:hAnsi="Arial" w:cs="Arial"/>
        </w:rPr>
      </w:pPr>
    </w:p>
    <w:p w14:paraId="38D483CB" w14:textId="2F660559" w:rsidR="003A31F9" w:rsidRPr="00B92E54" w:rsidRDefault="003A31F9" w:rsidP="00B92E54">
      <w:pPr>
        <w:pStyle w:val="ListParagraph"/>
        <w:numPr>
          <w:ilvl w:val="0"/>
          <w:numId w:val="1"/>
        </w:numPr>
        <w:spacing w:after="0" w:line="240" w:lineRule="auto"/>
        <w:ind w:left="450"/>
        <w:contextualSpacing w:val="0"/>
        <w:rPr>
          <w:rFonts w:ascii="Arial" w:hAnsi="Arial" w:cs="Arial"/>
        </w:rPr>
      </w:pPr>
      <w:r w:rsidRPr="00FE3F89">
        <w:rPr>
          <w:rFonts w:ascii="Arial" w:hAnsi="Arial" w:cs="Arial"/>
        </w:rPr>
        <w:t xml:space="preserve">McManus BM, Richardson Z, </w:t>
      </w:r>
      <w:r w:rsidRPr="00FE3F89">
        <w:rPr>
          <w:rFonts w:ascii="Arial" w:hAnsi="Arial" w:cs="Arial"/>
          <w:u w:val="single"/>
        </w:rPr>
        <w:t>Schenkman M</w:t>
      </w:r>
      <w:r w:rsidRPr="00FE3F89">
        <w:rPr>
          <w:rFonts w:ascii="Arial" w:hAnsi="Arial" w:cs="Arial"/>
        </w:rPr>
        <w:t>, Morrato E.  Disparities in Early Intervention Referral a</w:t>
      </w:r>
      <w:r w:rsidRPr="00B92E54">
        <w:rPr>
          <w:rFonts w:ascii="Arial" w:hAnsi="Arial" w:cs="Arial"/>
        </w:rPr>
        <w:t xml:space="preserve">nd Access </w:t>
      </w:r>
      <w:proofErr w:type="gramStart"/>
      <w:r w:rsidRPr="00B92E54">
        <w:rPr>
          <w:rFonts w:ascii="Arial" w:hAnsi="Arial" w:cs="Arial"/>
        </w:rPr>
        <w:t>Among</w:t>
      </w:r>
      <w:proofErr w:type="gramEnd"/>
      <w:r w:rsidRPr="00B92E54">
        <w:rPr>
          <w:rFonts w:ascii="Arial" w:hAnsi="Arial" w:cs="Arial"/>
        </w:rPr>
        <w:t xml:space="preserve"> a Low-income Safety Net Population: A cohort study using 2013-2015 linked administrative data.  </w:t>
      </w:r>
      <w:r w:rsidRPr="00B92E54">
        <w:rPr>
          <w:rFonts w:ascii="Arial" w:hAnsi="Arial" w:cs="Arial"/>
          <w:i/>
        </w:rPr>
        <w:t xml:space="preserve">Phys </w:t>
      </w:r>
      <w:proofErr w:type="spellStart"/>
      <w:r w:rsidRPr="00B92E54">
        <w:rPr>
          <w:rFonts w:ascii="Arial" w:hAnsi="Arial" w:cs="Arial"/>
          <w:i/>
        </w:rPr>
        <w:t>Ther</w:t>
      </w:r>
      <w:proofErr w:type="spellEnd"/>
      <w:r w:rsidRPr="00B92E54">
        <w:rPr>
          <w:rFonts w:ascii="Arial" w:hAnsi="Arial" w:cs="Arial"/>
        </w:rPr>
        <w:t>, under review</w:t>
      </w:r>
      <w:r w:rsidR="006F61BD" w:rsidRPr="00B92E54">
        <w:rPr>
          <w:rFonts w:ascii="Arial" w:hAnsi="Arial" w:cs="Arial"/>
        </w:rPr>
        <w:t xml:space="preserve">  </w:t>
      </w:r>
    </w:p>
    <w:p w14:paraId="65880CF5" w14:textId="77777777" w:rsidR="006F61BD" w:rsidRPr="00B92E54" w:rsidRDefault="006F61BD" w:rsidP="00B92E54">
      <w:pPr>
        <w:pStyle w:val="ListParagraph"/>
        <w:spacing w:after="0" w:line="240" w:lineRule="auto"/>
        <w:ind w:left="450" w:hanging="360"/>
        <w:contextualSpacing w:val="0"/>
        <w:rPr>
          <w:rFonts w:ascii="Arial" w:hAnsi="Arial" w:cs="Arial"/>
        </w:rPr>
      </w:pPr>
    </w:p>
    <w:p w14:paraId="23979B9A" w14:textId="77777777" w:rsidR="003A31F9" w:rsidRPr="00B92E54" w:rsidRDefault="003A31F9" w:rsidP="00B92E54">
      <w:pPr>
        <w:pStyle w:val="ListParagraph"/>
        <w:spacing w:after="0" w:line="240" w:lineRule="auto"/>
        <w:ind w:left="450" w:hanging="360"/>
        <w:contextualSpacing w:val="0"/>
        <w:rPr>
          <w:rFonts w:ascii="Arial" w:hAnsi="Arial" w:cs="Arial"/>
        </w:rPr>
      </w:pPr>
    </w:p>
    <w:p w14:paraId="1E8AFCC3" w14:textId="77777777" w:rsidR="007D45CC" w:rsidRPr="00B92E54" w:rsidRDefault="004540C7" w:rsidP="00B92E54">
      <w:pPr>
        <w:pStyle w:val="ListParagraph"/>
        <w:numPr>
          <w:ilvl w:val="0"/>
          <w:numId w:val="1"/>
        </w:numPr>
        <w:spacing w:after="0" w:line="240" w:lineRule="auto"/>
        <w:ind w:left="450"/>
        <w:contextualSpacing w:val="0"/>
        <w:rPr>
          <w:rFonts w:ascii="Arial" w:hAnsi="Arial" w:cs="Arial"/>
        </w:rPr>
      </w:pPr>
      <w:r w:rsidRPr="00B92E54">
        <w:rPr>
          <w:rFonts w:ascii="Arial" w:eastAsia="Times New Roman" w:hAnsi="Arial" w:cs="Arial"/>
        </w:rPr>
        <w:t xml:space="preserve">Josey KP, Ringham BM, </w:t>
      </w:r>
      <w:proofErr w:type="spellStart"/>
      <w:r w:rsidRPr="00B92E54">
        <w:rPr>
          <w:rFonts w:ascii="Arial" w:eastAsia="Times New Roman" w:hAnsi="Arial" w:cs="Arial"/>
        </w:rPr>
        <w:t>Barón</w:t>
      </w:r>
      <w:proofErr w:type="spellEnd"/>
      <w:r w:rsidRPr="00B92E54">
        <w:rPr>
          <w:rFonts w:ascii="Arial" w:eastAsia="Times New Roman" w:hAnsi="Arial" w:cs="Arial"/>
        </w:rPr>
        <w:t xml:space="preserve"> AE, </w:t>
      </w:r>
      <w:r w:rsidRPr="00B92E54">
        <w:rPr>
          <w:rFonts w:ascii="Arial" w:eastAsia="Times New Roman" w:hAnsi="Arial" w:cs="Arial"/>
          <w:u w:val="single"/>
        </w:rPr>
        <w:t>Schenkman M</w:t>
      </w:r>
      <w:r w:rsidRPr="00B92E54">
        <w:rPr>
          <w:rFonts w:ascii="Arial" w:eastAsia="Times New Roman" w:hAnsi="Arial" w:cs="Arial"/>
        </w:rPr>
        <w:t xml:space="preserve">, Sauder KA, Muller KE, Dabelea D, Glueck DH.  </w:t>
      </w:r>
      <w:r w:rsidRPr="00B92E54">
        <w:rPr>
          <w:rFonts w:ascii="Arial" w:eastAsia="Times New Roman" w:hAnsi="Arial" w:cs="Arial"/>
          <w:bCs/>
        </w:rPr>
        <w:t xml:space="preserve">Power for balanced linear mixed models with complex missing data processes. </w:t>
      </w:r>
      <w:r w:rsidRPr="00B92E54">
        <w:rPr>
          <w:rFonts w:ascii="Arial" w:eastAsia="Times New Roman" w:hAnsi="Arial" w:cs="Arial"/>
          <w:bCs/>
          <w:i/>
        </w:rPr>
        <w:t xml:space="preserve"> </w:t>
      </w:r>
      <w:r w:rsidR="007D45CC" w:rsidRPr="00B92E54">
        <w:rPr>
          <w:rFonts w:ascii="Arial" w:eastAsia="Times New Roman" w:hAnsi="Arial" w:cs="Arial"/>
          <w:i/>
          <w:color w:val="000000"/>
        </w:rPr>
        <w:t>Statistical Methods in Medical Research with Communications in Statistics: Theory and Methods</w:t>
      </w:r>
      <w:r w:rsidR="00900BAB" w:rsidRPr="00B92E54">
        <w:rPr>
          <w:rFonts w:ascii="Arial" w:eastAsia="Times New Roman" w:hAnsi="Arial" w:cs="Arial"/>
          <w:bCs/>
        </w:rPr>
        <w:t xml:space="preserve">.  </w:t>
      </w:r>
      <w:r w:rsidR="00BA65DF" w:rsidRPr="00B92E54">
        <w:rPr>
          <w:rFonts w:ascii="Arial" w:eastAsia="Times New Roman" w:hAnsi="Arial" w:cs="Arial"/>
          <w:bCs/>
        </w:rPr>
        <w:t>Under</w:t>
      </w:r>
      <w:r w:rsidR="00900BAB" w:rsidRPr="00B92E54">
        <w:rPr>
          <w:rFonts w:ascii="Arial" w:eastAsia="Times New Roman" w:hAnsi="Arial" w:cs="Arial"/>
          <w:bCs/>
        </w:rPr>
        <w:t xml:space="preserve"> review</w:t>
      </w:r>
    </w:p>
    <w:p w14:paraId="516A205A" w14:textId="77777777" w:rsidR="007D45CC" w:rsidRPr="00B92E54" w:rsidRDefault="007D45CC" w:rsidP="00B92E54">
      <w:pPr>
        <w:ind w:left="450" w:hanging="360"/>
        <w:rPr>
          <w:rFonts w:ascii="Arial" w:hAnsi="Arial" w:cs="Arial"/>
          <w:sz w:val="22"/>
          <w:szCs w:val="22"/>
        </w:rPr>
      </w:pPr>
    </w:p>
    <w:p w14:paraId="154FD156" w14:textId="4F052566" w:rsidR="0087497A" w:rsidRPr="00B92E54" w:rsidRDefault="0087497A" w:rsidP="00B92E54">
      <w:pPr>
        <w:pStyle w:val="ListParagraph"/>
        <w:numPr>
          <w:ilvl w:val="0"/>
          <w:numId w:val="1"/>
        </w:numPr>
        <w:spacing w:after="0" w:line="240" w:lineRule="auto"/>
        <w:ind w:left="450"/>
        <w:contextualSpacing w:val="0"/>
        <w:rPr>
          <w:rFonts w:ascii="Arial" w:hAnsi="Arial" w:cs="Arial"/>
          <w:b/>
        </w:rPr>
      </w:pPr>
      <w:r w:rsidRPr="00B92E54">
        <w:rPr>
          <w:rFonts w:ascii="Arial" w:hAnsi="Arial" w:cs="Arial"/>
        </w:rPr>
        <w:t xml:space="preserve">McManus BM, </w:t>
      </w:r>
      <w:proofErr w:type="spellStart"/>
      <w:r w:rsidR="008D7FF0" w:rsidRPr="00B92E54">
        <w:rPr>
          <w:rFonts w:ascii="Arial" w:hAnsi="Arial" w:cs="Arial"/>
        </w:rPr>
        <w:t>Hambridge</w:t>
      </w:r>
      <w:proofErr w:type="spellEnd"/>
      <w:r w:rsidR="008D7FF0" w:rsidRPr="00B92E54">
        <w:rPr>
          <w:rFonts w:ascii="Arial" w:hAnsi="Arial" w:cs="Arial"/>
        </w:rPr>
        <w:t xml:space="preserve"> S</w:t>
      </w:r>
      <w:r w:rsidRPr="00B92E54">
        <w:rPr>
          <w:rFonts w:ascii="Arial" w:hAnsi="Arial" w:cs="Arial"/>
        </w:rPr>
        <w:t>, Schenkman M,</w:t>
      </w:r>
      <w:r w:rsidR="008D7FF0" w:rsidRPr="00B92E54">
        <w:rPr>
          <w:rFonts w:ascii="Arial" w:hAnsi="Arial" w:cs="Arial"/>
        </w:rPr>
        <w:t xml:space="preserve"> </w:t>
      </w:r>
      <w:r w:rsidRPr="00B92E54">
        <w:rPr>
          <w:rFonts w:ascii="Arial" w:hAnsi="Arial" w:cs="Arial"/>
        </w:rPr>
        <w:t xml:space="preserve">Morrato E.  The Gap between Early Intervention (EI) referral and receipt of services.  Pediatrics,  Minor revisions requested </w:t>
      </w:r>
    </w:p>
    <w:p w14:paraId="158FB9D6" w14:textId="77777777" w:rsidR="00B702C3" w:rsidRPr="00B92E54" w:rsidRDefault="00B702C3" w:rsidP="00B92E54">
      <w:pPr>
        <w:ind w:left="450" w:hanging="360"/>
        <w:rPr>
          <w:rFonts w:ascii="Arial" w:hAnsi="Arial" w:cs="Arial"/>
          <w:color w:val="000000"/>
        </w:rPr>
      </w:pPr>
    </w:p>
    <w:p w14:paraId="03D61598" w14:textId="4EB12A7C" w:rsidR="00B702C3" w:rsidRPr="00B92E54" w:rsidRDefault="00B702C3" w:rsidP="00B92E54">
      <w:pPr>
        <w:pStyle w:val="ListParagraph"/>
        <w:numPr>
          <w:ilvl w:val="0"/>
          <w:numId w:val="1"/>
        </w:numPr>
        <w:spacing w:after="0" w:line="240" w:lineRule="auto"/>
        <w:ind w:left="450"/>
        <w:contextualSpacing w:val="0"/>
        <w:rPr>
          <w:rFonts w:ascii="Arial" w:hAnsi="Arial" w:cs="Arial"/>
        </w:rPr>
      </w:pPr>
      <w:proofErr w:type="spellStart"/>
      <w:r w:rsidRPr="00B92E54">
        <w:rPr>
          <w:rFonts w:ascii="Arial" w:hAnsi="Arial" w:cs="Arial"/>
        </w:rPr>
        <w:t>Prohaska</w:t>
      </w:r>
      <w:proofErr w:type="spellEnd"/>
      <w:r w:rsidRPr="00B92E54">
        <w:rPr>
          <w:rFonts w:ascii="Arial" w:hAnsi="Arial" w:cs="Arial"/>
        </w:rPr>
        <w:t xml:space="preserve"> C, </w:t>
      </w:r>
      <w:proofErr w:type="spellStart"/>
      <w:r w:rsidRPr="00B92E54">
        <w:rPr>
          <w:rFonts w:ascii="Arial" w:hAnsi="Arial" w:cs="Arial"/>
        </w:rPr>
        <w:t>Sottile</w:t>
      </w:r>
      <w:proofErr w:type="spellEnd"/>
      <w:r w:rsidRPr="00B92E54">
        <w:rPr>
          <w:rFonts w:ascii="Arial" w:hAnsi="Arial" w:cs="Arial"/>
        </w:rPr>
        <w:t xml:space="preserve"> PD, </w:t>
      </w:r>
      <w:proofErr w:type="spellStart"/>
      <w:r w:rsidRPr="00B92E54">
        <w:rPr>
          <w:rFonts w:ascii="Arial" w:hAnsi="Arial" w:cs="Arial"/>
        </w:rPr>
        <w:t>Nordon</w:t>
      </w:r>
      <w:proofErr w:type="spellEnd"/>
      <w:r w:rsidRPr="00B92E54">
        <w:rPr>
          <w:rFonts w:ascii="Arial" w:hAnsi="Arial" w:cs="Arial"/>
        </w:rPr>
        <w:t xml:space="preserve">-Craft A, Gallagher M, Burnham EL, Clark BJ, Ho M, Tyree M, Kiser T, </w:t>
      </w:r>
      <w:proofErr w:type="spellStart"/>
      <w:r w:rsidRPr="00B92E54">
        <w:rPr>
          <w:rFonts w:ascii="Arial" w:hAnsi="Arial" w:cs="Arial"/>
        </w:rPr>
        <w:t>Vadivier</w:t>
      </w:r>
      <w:proofErr w:type="spellEnd"/>
      <w:r w:rsidRPr="00B92E54">
        <w:rPr>
          <w:rFonts w:ascii="Arial" w:hAnsi="Arial" w:cs="Arial"/>
        </w:rPr>
        <w:t xml:space="preserve"> RW, Liu W, </w:t>
      </w:r>
      <w:r w:rsidRPr="00B92E54">
        <w:rPr>
          <w:rFonts w:ascii="Arial" w:hAnsi="Arial" w:cs="Arial"/>
          <w:u w:val="single"/>
        </w:rPr>
        <w:t>Schenkman M</w:t>
      </w:r>
      <w:r w:rsidRPr="00B92E54">
        <w:rPr>
          <w:rFonts w:ascii="Arial" w:hAnsi="Arial" w:cs="Arial"/>
        </w:rPr>
        <w:t xml:space="preserve">, Moss M.  Patterns of Utilization and Effects of Hospital-Specific Factors on Physical, Occupational and Speech Therapy for Critically Ill Patients with Acute Respiratory Failure in the United States: Results of a Five Year Sample Critical Care (Accepted for publication). </w:t>
      </w:r>
    </w:p>
    <w:p w14:paraId="47071733" w14:textId="77777777" w:rsidR="00B702C3" w:rsidRPr="00B92E54" w:rsidRDefault="00B702C3" w:rsidP="00B92E54">
      <w:pPr>
        <w:ind w:left="450" w:hanging="360"/>
        <w:rPr>
          <w:rFonts w:ascii="Arial" w:hAnsi="Arial" w:cs="Arial"/>
        </w:rPr>
      </w:pPr>
    </w:p>
    <w:p w14:paraId="7A7EF446" w14:textId="6F559849" w:rsidR="00B702C3" w:rsidRPr="00C123FE" w:rsidRDefault="00B702C3" w:rsidP="00C123FE">
      <w:pPr>
        <w:pStyle w:val="ListParagraph"/>
        <w:numPr>
          <w:ilvl w:val="0"/>
          <w:numId w:val="1"/>
        </w:numPr>
        <w:spacing w:after="0" w:line="240" w:lineRule="auto"/>
        <w:ind w:left="450"/>
        <w:contextualSpacing w:val="0"/>
        <w:rPr>
          <w:rFonts w:ascii="Arial" w:hAnsi="Arial" w:cs="Arial"/>
          <w:b/>
        </w:rPr>
      </w:pPr>
      <w:proofErr w:type="spellStart"/>
      <w:r w:rsidRPr="00B92E54">
        <w:rPr>
          <w:rFonts w:ascii="Arial" w:hAnsi="Arial" w:cs="Arial"/>
        </w:rPr>
        <w:t>Mañago</w:t>
      </w:r>
      <w:proofErr w:type="spellEnd"/>
      <w:r w:rsidRPr="00B92E54">
        <w:rPr>
          <w:rFonts w:ascii="Arial" w:hAnsi="Arial" w:cs="Arial"/>
          <w:color w:val="000000"/>
        </w:rPr>
        <w:t xml:space="preserve"> MM, Cameron M, </w:t>
      </w:r>
      <w:r w:rsidRPr="00B92E54">
        <w:rPr>
          <w:rFonts w:ascii="Arial" w:hAnsi="Arial" w:cs="Arial"/>
          <w:color w:val="000000"/>
          <w:u w:val="single"/>
        </w:rPr>
        <w:t>Schenkman M</w:t>
      </w:r>
      <w:r w:rsidRPr="00B92E54">
        <w:rPr>
          <w:rFonts w:ascii="Arial" w:hAnsi="Arial" w:cs="Arial"/>
          <w:color w:val="000000"/>
        </w:rPr>
        <w:t xml:space="preserve">. Association of the Dynamic Gait Index to fall </w:t>
      </w:r>
      <w:r w:rsidRPr="00B92E54">
        <w:rPr>
          <w:rFonts w:ascii="Arial" w:hAnsi="Arial" w:cs="Arial"/>
          <w:color w:val="000000"/>
          <w:shd w:val="clear" w:color="auto" w:fill="FFFFFF"/>
        </w:rPr>
        <w:t xml:space="preserve">history </w:t>
      </w:r>
      <w:r w:rsidRPr="00B92E54">
        <w:rPr>
          <w:rStyle w:val="highlight"/>
          <w:rFonts w:ascii="Arial" w:hAnsi="Arial" w:cs="Arial"/>
          <w:color w:val="000000"/>
          <w:shd w:val="clear" w:color="auto" w:fill="FFFFFF"/>
        </w:rPr>
        <w:t>and</w:t>
      </w:r>
      <w:r w:rsidRPr="00B92E54">
        <w:rPr>
          <w:rFonts w:ascii="Arial" w:hAnsi="Arial" w:cs="Arial"/>
          <w:color w:val="000000"/>
        </w:rPr>
        <w:t xml:space="preserve"> muscle function in people with multiple sclerosis:  A secondary data analysis. </w:t>
      </w:r>
      <w:r w:rsidRPr="00B92E54">
        <w:rPr>
          <w:rFonts w:ascii="Arial" w:hAnsi="Arial" w:cs="Arial"/>
          <w:i/>
          <w:color w:val="000000"/>
        </w:rPr>
        <w:t>Disability and Rehabilitation.</w:t>
      </w:r>
      <w:r w:rsidRPr="00B92E54">
        <w:rPr>
          <w:rFonts w:ascii="Arial" w:hAnsi="Arial" w:cs="Arial"/>
          <w:color w:val="000000"/>
        </w:rPr>
        <w:t xml:space="preserve"> In Press. </w:t>
      </w:r>
    </w:p>
    <w:p w14:paraId="0E5F4327" w14:textId="77777777" w:rsidR="00C123FE" w:rsidRDefault="00C123FE" w:rsidP="00C123FE">
      <w:pPr>
        <w:pStyle w:val="ListParagraph"/>
        <w:spacing w:after="0" w:line="240" w:lineRule="auto"/>
        <w:ind w:left="450"/>
        <w:contextualSpacing w:val="0"/>
        <w:rPr>
          <w:rFonts w:ascii="Arial" w:hAnsi="Arial" w:cs="Arial"/>
        </w:rPr>
      </w:pPr>
    </w:p>
    <w:p w14:paraId="779FE03E" w14:textId="77777777" w:rsidR="00C123FE" w:rsidRPr="00B92E54" w:rsidRDefault="00C123FE" w:rsidP="00C123FE">
      <w:pPr>
        <w:pStyle w:val="ListParagraph"/>
        <w:numPr>
          <w:ilvl w:val="0"/>
          <w:numId w:val="1"/>
        </w:numPr>
        <w:spacing w:after="0" w:line="240" w:lineRule="auto"/>
        <w:ind w:left="450"/>
        <w:contextualSpacing w:val="0"/>
        <w:rPr>
          <w:rFonts w:ascii="Arial" w:hAnsi="Arial" w:cs="Arial"/>
        </w:rPr>
      </w:pPr>
      <w:r w:rsidRPr="00B92E54">
        <w:rPr>
          <w:rFonts w:ascii="Arial" w:hAnsi="Arial" w:cs="Arial"/>
        </w:rPr>
        <w:t xml:space="preserve">Berliner JM, Kluger B, Corcos DM, Pelak V, </w:t>
      </w:r>
      <w:proofErr w:type="spellStart"/>
      <w:r w:rsidRPr="00B92E54">
        <w:rPr>
          <w:rFonts w:ascii="Arial" w:hAnsi="Arial" w:cs="Arial"/>
        </w:rPr>
        <w:t>Gisbert</w:t>
      </w:r>
      <w:proofErr w:type="spellEnd"/>
      <w:r w:rsidRPr="00B92E54">
        <w:rPr>
          <w:rFonts w:ascii="Arial" w:hAnsi="Arial" w:cs="Arial"/>
        </w:rPr>
        <w:t xml:space="preserve"> R, McRae C, Atkinson K, </w:t>
      </w:r>
      <w:r w:rsidRPr="00B92E54">
        <w:rPr>
          <w:rFonts w:ascii="Arial" w:hAnsi="Arial" w:cs="Arial"/>
          <w:u w:val="single"/>
        </w:rPr>
        <w:t>Schenkman M.</w:t>
      </w:r>
      <w:r w:rsidRPr="00B92E54">
        <w:rPr>
          <w:rFonts w:ascii="Arial" w:hAnsi="Arial" w:cs="Arial"/>
        </w:rPr>
        <w:t xml:space="preserve">  Patient perceptions of visual, vestibular, and oculomotor deficits in people with Parkinson’s disease. </w:t>
      </w:r>
      <w:r w:rsidRPr="00B92E54">
        <w:rPr>
          <w:rFonts w:ascii="Arial" w:hAnsi="Arial" w:cs="Arial"/>
          <w:i/>
        </w:rPr>
        <w:t xml:space="preserve"> Physiotherapy Theory and Practice</w:t>
      </w:r>
      <w:r w:rsidRPr="00B92E54">
        <w:rPr>
          <w:rFonts w:ascii="Arial" w:hAnsi="Arial" w:cs="Arial"/>
        </w:rPr>
        <w:t>. In press</w:t>
      </w:r>
    </w:p>
    <w:p w14:paraId="4B6AA9C0" w14:textId="77777777" w:rsidR="00C123FE" w:rsidRDefault="00C123FE" w:rsidP="00C123FE">
      <w:pPr>
        <w:pStyle w:val="ListParagraph"/>
        <w:spacing w:after="0" w:line="240" w:lineRule="auto"/>
        <w:ind w:left="450"/>
        <w:contextualSpacing w:val="0"/>
        <w:rPr>
          <w:rFonts w:ascii="Arial" w:hAnsi="Arial" w:cs="Arial"/>
        </w:rPr>
      </w:pPr>
    </w:p>
    <w:p w14:paraId="70DCEF16" w14:textId="77777777" w:rsidR="007D720A" w:rsidRPr="007D720A" w:rsidRDefault="007D720A" w:rsidP="007D720A">
      <w:pPr>
        <w:pStyle w:val="ListParagraph"/>
        <w:numPr>
          <w:ilvl w:val="0"/>
          <w:numId w:val="1"/>
        </w:numPr>
        <w:tabs>
          <w:tab w:val="left" w:pos="450"/>
        </w:tabs>
        <w:spacing w:after="0" w:line="240" w:lineRule="auto"/>
        <w:ind w:left="450"/>
        <w:contextualSpacing w:val="0"/>
        <w:rPr>
          <w:rFonts w:ascii="Arial" w:hAnsi="Arial" w:cs="Arial"/>
          <w:b/>
        </w:rPr>
      </w:pPr>
      <w:r w:rsidRPr="00B92E54">
        <w:rPr>
          <w:rFonts w:ascii="Arial" w:hAnsi="Arial" w:cs="Arial"/>
        </w:rPr>
        <w:t xml:space="preserve">Kittelson A, Hoogeboom TJ, </w:t>
      </w:r>
      <w:r w:rsidRPr="00B92E54">
        <w:rPr>
          <w:rFonts w:ascii="Arial" w:hAnsi="Arial" w:cs="Arial"/>
          <w:u w:val="single"/>
        </w:rPr>
        <w:t>Schenkman M</w:t>
      </w:r>
      <w:r w:rsidRPr="00B92E54">
        <w:rPr>
          <w:rFonts w:ascii="Arial" w:hAnsi="Arial" w:cs="Arial"/>
        </w:rPr>
        <w:t xml:space="preserve">, Stevens-Lapsley JE, van Meeteren NVL.  Person-Centered Care and Physical Therapy: a “Patients-Like-Me” Approach.  </w:t>
      </w:r>
      <w:r w:rsidRPr="00B92E54">
        <w:rPr>
          <w:rFonts w:ascii="Arial" w:hAnsi="Arial" w:cs="Arial"/>
          <w:i/>
        </w:rPr>
        <w:t xml:space="preserve">Phys </w:t>
      </w:r>
      <w:proofErr w:type="spellStart"/>
      <w:r w:rsidRPr="00B92E54">
        <w:rPr>
          <w:rFonts w:ascii="Arial" w:hAnsi="Arial" w:cs="Arial"/>
          <w:i/>
        </w:rPr>
        <w:t>Ther</w:t>
      </w:r>
      <w:proofErr w:type="spellEnd"/>
      <w:r w:rsidRPr="00B92E54">
        <w:rPr>
          <w:rFonts w:ascii="Arial" w:hAnsi="Arial" w:cs="Arial"/>
          <w:i/>
        </w:rPr>
        <w:t>.</w:t>
      </w:r>
      <w:r w:rsidRPr="00B92E54">
        <w:rPr>
          <w:rFonts w:ascii="Arial" w:hAnsi="Arial" w:cs="Arial"/>
        </w:rPr>
        <w:t xml:space="preserve">  </w:t>
      </w:r>
      <w:r>
        <w:rPr>
          <w:rFonts w:ascii="Arial" w:hAnsi="Arial" w:cs="Arial"/>
        </w:rPr>
        <w:t>In press</w:t>
      </w:r>
    </w:p>
    <w:p w14:paraId="66CD1693" w14:textId="77777777" w:rsidR="007D720A" w:rsidRPr="00B92E54" w:rsidRDefault="007D720A" w:rsidP="007D720A">
      <w:pPr>
        <w:pStyle w:val="ListParagraph"/>
        <w:tabs>
          <w:tab w:val="left" w:pos="450"/>
        </w:tabs>
        <w:spacing w:after="0" w:line="240" w:lineRule="auto"/>
        <w:ind w:left="450"/>
        <w:contextualSpacing w:val="0"/>
        <w:rPr>
          <w:rFonts w:ascii="Arial" w:hAnsi="Arial" w:cs="Arial"/>
          <w:b/>
        </w:rPr>
      </w:pPr>
    </w:p>
    <w:p w14:paraId="0594E90B" w14:textId="00E92D5B" w:rsidR="0087497A" w:rsidRPr="00B92E54" w:rsidRDefault="0087497A" w:rsidP="00B92E54">
      <w:pPr>
        <w:pStyle w:val="ListParagraph"/>
        <w:numPr>
          <w:ilvl w:val="0"/>
          <w:numId w:val="1"/>
        </w:numPr>
        <w:spacing w:after="0" w:line="240" w:lineRule="auto"/>
        <w:ind w:left="450"/>
        <w:contextualSpacing w:val="0"/>
        <w:rPr>
          <w:rFonts w:ascii="Arial" w:hAnsi="Arial" w:cs="Arial"/>
        </w:rPr>
      </w:pPr>
      <w:r w:rsidRPr="00B92E54">
        <w:rPr>
          <w:rFonts w:ascii="Arial" w:hAnsi="Arial" w:cs="Arial"/>
        </w:rPr>
        <w:t xml:space="preserve">McManus BM, Richardson Z, </w:t>
      </w:r>
      <w:r w:rsidRPr="00B92E54">
        <w:rPr>
          <w:rFonts w:ascii="Arial" w:hAnsi="Arial" w:cs="Arial"/>
          <w:u w:val="single"/>
        </w:rPr>
        <w:t>Schenkman M</w:t>
      </w:r>
      <w:r w:rsidRPr="00B92E54">
        <w:rPr>
          <w:rFonts w:ascii="Arial" w:hAnsi="Arial" w:cs="Arial"/>
        </w:rPr>
        <w:t xml:space="preserve">, Murphey M, Morrato EH. Timing and intensity of early intervention service use and outcomes among a safety-net population of children. </w:t>
      </w:r>
      <w:r w:rsidRPr="00B92E54">
        <w:rPr>
          <w:rFonts w:ascii="Arial" w:eastAsia="Times New Roman" w:hAnsi="Arial" w:cs="Arial"/>
          <w:i/>
          <w:iCs/>
        </w:rPr>
        <w:t xml:space="preserve">JAMA Network Open. </w:t>
      </w:r>
      <w:r w:rsidRPr="00B92E54">
        <w:rPr>
          <w:rFonts w:ascii="Arial" w:eastAsia="GuardianSansGR-Regular" w:hAnsi="Arial" w:cs="Arial"/>
        </w:rPr>
        <w:t>2019</w:t>
      </w:r>
      <w:proofErr w:type="gramStart"/>
      <w:r w:rsidRPr="00B92E54">
        <w:rPr>
          <w:rFonts w:ascii="Arial" w:eastAsia="GuardianSansGR-Regular" w:hAnsi="Arial" w:cs="Arial"/>
        </w:rPr>
        <w:t>;2</w:t>
      </w:r>
      <w:proofErr w:type="gramEnd"/>
      <w:r w:rsidRPr="00B92E54">
        <w:rPr>
          <w:rFonts w:ascii="Arial" w:eastAsia="GuardianSansGR-Regular" w:hAnsi="Arial" w:cs="Arial"/>
        </w:rPr>
        <w:t>(1):e187529. doi:10.1001/jamanetworkopen.2018.7529</w:t>
      </w:r>
    </w:p>
    <w:p w14:paraId="7D9DA70F" w14:textId="77777777" w:rsidR="00C123FE" w:rsidRPr="00B92E54" w:rsidRDefault="00C123FE" w:rsidP="00C123FE">
      <w:pPr>
        <w:tabs>
          <w:tab w:val="left" w:pos="450"/>
        </w:tabs>
        <w:rPr>
          <w:rFonts w:ascii="Arial" w:hAnsi="Arial" w:cs="Arial"/>
          <w:sz w:val="22"/>
          <w:szCs w:val="22"/>
          <w:u w:val="single"/>
        </w:rPr>
      </w:pPr>
    </w:p>
    <w:p w14:paraId="241ED97F" w14:textId="77777777" w:rsidR="00C123FE" w:rsidRPr="00B92E54" w:rsidRDefault="00C123FE" w:rsidP="00C123FE">
      <w:pPr>
        <w:pStyle w:val="ListParagraph"/>
        <w:numPr>
          <w:ilvl w:val="0"/>
          <w:numId w:val="1"/>
        </w:numPr>
        <w:tabs>
          <w:tab w:val="left" w:pos="450"/>
        </w:tabs>
        <w:spacing w:after="0" w:line="240" w:lineRule="auto"/>
        <w:ind w:left="450"/>
        <w:rPr>
          <w:rStyle w:val="Hyperlink"/>
          <w:rFonts w:ascii="Arial" w:hAnsi="Arial" w:cs="Arial"/>
          <w:color w:val="auto"/>
          <w:u w:val="none"/>
        </w:rPr>
      </w:pPr>
      <w:r w:rsidRPr="00B92E54">
        <w:rPr>
          <w:rFonts w:ascii="Arial" w:hAnsi="Arial" w:cs="Arial"/>
        </w:rPr>
        <w:t xml:space="preserve"> </w:t>
      </w:r>
      <w:proofErr w:type="spellStart"/>
      <w:r w:rsidRPr="00B92E54">
        <w:rPr>
          <w:rFonts w:ascii="Arial" w:hAnsi="Arial" w:cs="Arial"/>
        </w:rPr>
        <w:t>Mañago</w:t>
      </w:r>
      <w:proofErr w:type="spellEnd"/>
      <w:r w:rsidRPr="00B92E54">
        <w:rPr>
          <w:rFonts w:ascii="Arial" w:hAnsi="Arial" w:cs="Arial"/>
        </w:rPr>
        <w:t xml:space="preserve"> MM, Glick S, Hebert JR, </w:t>
      </w:r>
      <w:proofErr w:type="spellStart"/>
      <w:r w:rsidRPr="00B92E54">
        <w:rPr>
          <w:rFonts w:ascii="Arial" w:hAnsi="Arial" w:cs="Arial"/>
        </w:rPr>
        <w:t>Coote</w:t>
      </w:r>
      <w:proofErr w:type="spellEnd"/>
      <w:r w:rsidRPr="00B92E54">
        <w:rPr>
          <w:rFonts w:ascii="Arial" w:hAnsi="Arial" w:cs="Arial"/>
        </w:rPr>
        <w:t xml:space="preserve"> S</w:t>
      </w:r>
      <w:r w:rsidRPr="00B92E54">
        <w:rPr>
          <w:rFonts w:ascii="Arial" w:hAnsi="Arial" w:cs="Arial"/>
          <w:u w:val="single"/>
        </w:rPr>
        <w:t>, Schenkman M</w:t>
      </w:r>
      <w:r w:rsidRPr="00B92E54">
        <w:rPr>
          <w:rFonts w:ascii="Arial" w:hAnsi="Arial" w:cs="Arial"/>
        </w:rPr>
        <w:t xml:space="preserve">. Strength Training to Improve Gait in People with Multiple </w:t>
      </w:r>
      <w:bookmarkStart w:id="0" w:name="_GoBack"/>
      <w:bookmarkEnd w:id="0"/>
      <w:r w:rsidRPr="00B92E54">
        <w:rPr>
          <w:rFonts w:ascii="Arial" w:hAnsi="Arial" w:cs="Arial"/>
        </w:rPr>
        <w:t xml:space="preserve">Sclerosis: A Critical Review of Exercise Parameters and Intervention Approaches. </w:t>
      </w:r>
      <w:r w:rsidRPr="00B92E54">
        <w:rPr>
          <w:rFonts w:ascii="Arial" w:hAnsi="Arial" w:cs="Arial"/>
          <w:i/>
          <w:iCs/>
        </w:rPr>
        <w:t xml:space="preserve">International Journal of MS </w:t>
      </w:r>
      <w:r w:rsidRPr="00C123FE">
        <w:rPr>
          <w:rFonts w:ascii="Arial" w:hAnsi="Arial" w:cs="Arial"/>
          <w:i/>
          <w:iCs/>
        </w:rPr>
        <w:t>Care</w:t>
      </w:r>
      <w:r w:rsidRPr="00C123FE">
        <w:rPr>
          <w:rFonts w:ascii="Arial" w:hAnsi="Arial" w:cs="Arial"/>
        </w:rPr>
        <w:t xml:space="preserve">. </w:t>
      </w:r>
      <w:r w:rsidRPr="00C123FE">
        <w:rPr>
          <w:rFonts w:ascii="Arial" w:hAnsi="Arial" w:cs="Arial"/>
          <w:color w:val="000000"/>
          <w:shd w:val="clear" w:color="auto" w:fill="FFFFFF"/>
        </w:rPr>
        <w:t> 2019</w:t>
      </w:r>
      <w:proofErr w:type="gramStart"/>
      <w:r w:rsidRPr="00C123FE">
        <w:rPr>
          <w:rFonts w:ascii="Arial" w:hAnsi="Arial" w:cs="Arial"/>
          <w:color w:val="000000"/>
          <w:shd w:val="clear" w:color="auto" w:fill="FFFFFF"/>
        </w:rPr>
        <w:t>;21</w:t>
      </w:r>
      <w:proofErr w:type="gramEnd"/>
      <w:r w:rsidRPr="00C123FE">
        <w:rPr>
          <w:rFonts w:ascii="Arial" w:hAnsi="Arial" w:cs="Arial"/>
          <w:color w:val="000000"/>
          <w:shd w:val="clear" w:color="auto" w:fill="FFFFFF"/>
        </w:rPr>
        <w:t>(2):47-56.</w:t>
      </w:r>
      <w:r>
        <w:rPr>
          <w:rFonts w:ascii="Arial" w:hAnsi="Arial" w:cs="Arial"/>
          <w:color w:val="000000"/>
          <w:sz w:val="18"/>
          <w:szCs w:val="18"/>
          <w:shd w:val="clear" w:color="auto" w:fill="FFFFFF"/>
        </w:rPr>
        <w:t> </w:t>
      </w:r>
      <w:r w:rsidRPr="00B92E54">
        <w:rPr>
          <w:rFonts w:ascii="Arial" w:hAnsi="Arial" w:cs="Arial"/>
        </w:rPr>
        <w:t xml:space="preserve"> doi:</w:t>
      </w:r>
      <w:hyperlink r:id="rId7" w:history="1">
        <w:r w:rsidRPr="00B92E54">
          <w:rPr>
            <w:rStyle w:val="Hyperlink"/>
            <w:rFonts w:ascii="Arial" w:hAnsi="Arial" w:cs="Arial"/>
          </w:rPr>
          <w:t>10.7224/1537-2073.2017-079</w:t>
        </w:r>
      </w:hyperlink>
    </w:p>
    <w:p w14:paraId="778FA27B" w14:textId="77777777" w:rsidR="00195CDC" w:rsidRPr="00B92E54" w:rsidRDefault="00195CDC" w:rsidP="00B92E54">
      <w:pPr>
        <w:pStyle w:val="ListParagraph"/>
        <w:ind w:left="450" w:hanging="360"/>
        <w:rPr>
          <w:rFonts w:ascii="Arial" w:hAnsi="Arial" w:cs="Arial"/>
        </w:rPr>
      </w:pPr>
    </w:p>
    <w:p w14:paraId="711C9FBB" w14:textId="41C5C8C0" w:rsidR="00D310EA" w:rsidRPr="00B92E54" w:rsidRDefault="008A3518" w:rsidP="00B92E54">
      <w:pPr>
        <w:pStyle w:val="ListParagraph"/>
        <w:numPr>
          <w:ilvl w:val="0"/>
          <w:numId w:val="1"/>
        </w:numPr>
        <w:spacing w:after="0" w:line="240" w:lineRule="auto"/>
        <w:ind w:left="450"/>
        <w:contextualSpacing w:val="0"/>
        <w:rPr>
          <w:rFonts w:ascii="Arial" w:hAnsi="Arial" w:cs="Arial"/>
          <w:b/>
        </w:rPr>
      </w:pPr>
      <w:r w:rsidRPr="00B92E54">
        <w:rPr>
          <w:rFonts w:ascii="Arial" w:hAnsi="Arial" w:cs="Arial"/>
        </w:rPr>
        <w:t>Christiansen CL, Miller MJ, Murray AM, Stephenson RO, Stevens-Lapsley JE, Hiatt W</w:t>
      </w:r>
      <w:r w:rsidR="00CE1B47" w:rsidRPr="00B92E54">
        <w:rPr>
          <w:rFonts w:ascii="Arial" w:hAnsi="Arial" w:cs="Arial"/>
        </w:rPr>
        <w:t xml:space="preserve">R, </w:t>
      </w:r>
      <w:r w:rsidR="00CE1B47" w:rsidRPr="00B92E54">
        <w:rPr>
          <w:rFonts w:ascii="Arial" w:hAnsi="Arial" w:cs="Arial"/>
          <w:u w:val="single"/>
        </w:rPr>
        <w:t>Schenkman ML</w:t>
      </w:r>
      <w:r w:rsidR="00CE1B47" w:rsidRPr="00B92E54">
        <w:rPr>
          <w:rFonts w:ascii="Arial" w:hAnsi="Arial" w:cs="Arial"/>
        </w:rPr>
        <w:t xml:space="preserve">.  </w:t>
      </w:r>
      <w:r w:rsidR="00CE1B47" w:rsidRPr="00B92E54">
        <w:rPr>
          <w:rFonts w:ascii="Arial" w:hAnsi="Arial" w:cs="Arial"/>
          <w:color w:val="000000"/>
        </w:rPr>
        <w:t xml:space="preserve">Behavior-change intervention targeting functional capacity, walking activity, and disability after </w:t>
      </w:r>
      <w:proofErr w:type="spellStart"/>
      <w:r w:rsidR="00CE1B47" w:rsidRPr="00B92E54">
        <w:rPr>
          <w:rFonts w:ascii="Arial" w:hAnsi="Arial" w:cs="Arial"/>
          <w:color w:val="000000"/>
        </w:rPr>
        <w:t>dysvascular</w:t>
      </w:r>
      <w:proofErr w:type="spellEnd"/>
      <w:r w:rsidR="00CE1B47" w:rsidRPr="00B92E54">
        <w:rPr>
          <w:rFonts w:ascii="Arial" w:hAnsi="Arial" w:cs="Arial"/>
          <w:color w:val="000000"/>
        </w:rPr>
        <w:t xml:space="preserve"> amputation: A randomized controlled pilot trial.  </w:t>
      </w:r>
      <w:r w:rsidR="00CE1B47" w:rsidRPr="00B92E54">
        <w:rPr>
          <w:rFonts w:ascii="Arial" w:hAnsi="Arial" w:cs="Arial"/>
          <w:i/>
          <w:color w:val="000000"/>
        </w:rPr>
        <w:t xml:space="preserve">Archives Phys Med </w:t>
      </w:r>
      <w:proofErr w:type="spellStart"/>
      <w:r w:rsidR="00CE1B47" w:rsidRPr="00B92E54">
        <w:rPr>
          <w:rFonts w:ascii="Arial" w:hAnsi="Arial" w:cs="Arial"/>
          <w:i/>
          <w:color w:val="000000"/>
        </w:rPr>
        <w:t>Rehabil</w:t>
      </w:r>
      <w:proofErr w:type="spellEnd"/>
      <w:r w:rsidR="00CE1B47" w:rsidRPr="00B92E54">
        <w:rPr>
          <w:rFonts w:ascii="Arial" w:hAnsi="Arial" w:cs="Arial"/>
          <w:color w:val="000000"/>
        </w:rPr>
        <w:t xml:space="preserve">.  </w:t>
      </w:r>
      <w:r w:rsidR="00A54A1B" w:rsidRPr="00B92E54">
        <w:rPr>
          <w:rFonts w:ascii="Arial" w:hAnsi="Arial" w:cs="Arial"/>
        </w:rPr>
        <w:t>2018</w:t>
      </w:r>
      <w:proofErr w:type="gramStart"/>
      <w:r w:rsidR="00D310EA" w:rsidRPr="00B92E54">
        <w:rPr>
          <w:rFonts w:ascii="Arial" w:hAnsi="Arial" w:cs="Arial"/>
        </w:rPr>
        <w:t>;99</w:t>
      </w:r>
      <w:r w:rsidR="00A54A1B" w:rsidRPr="00B92E54">
        <w:rPr>
          <w:rFonts w:ascii="Arial" w:hAnsi="Arial" w:cs="Arial"/>
        </w:rPr>
        <w:t>:2160</w:t>
      </w:r>
      <w:proofErr w:type="gramEnd"/>
      <w:r w:rsidR="00A54A1B" w:rsidRPr="00B92E54">
        <w:rPr>
          <w:rFonts w:ascii="Arial" w:hAnsi="Arial" w:cs="Arial"/>
        </w:rPr>
        <w:t xml:space="preserve">-2167. </w:t>
      </w:r>
      <w:proofErr w:type="spellStart"/>
      <w:proofErr w:type="gramStart"/>
      <w:r w:rsidR="00A54A1B" w:rsidRPr="00B92E54">
        <w:rPr>
          <w:rFonts w:ascii="Arial" w:hAnsi="Arial" w:cs="Arial"/>
        </w:rPr>
        <w:t>doi</w:t>
      </w:r>
      <w:proofErr w:type="spellEnd"/>
      <w:proofErr w:type="gramEnd"/>
      <w:r w:rsidR="00A54A1B" w:rsidRPr="00B92E54">
        <w:rPr>
          <w:rFonts w:ascii="Arial" w:hAnsi="Arial" w:cs="Arial"/>
        </w:rPr>
        <w:t xml:space="preserve">: 10.1016/j.apmr.2018.04.011. </w:t>
      </w:r>
      <w:proofErr w:type="spellStart"/>
      <w:r w:rsidR="00A54A1B" w:rsidRPr="00B92E54">
        <w:rPr>
          <w:rFonts w:ascii="Arial" w:hAnsi="Arial" w:cs="Arial"/>
        </w:rPr>
        <w:t>Epub</w:t>
      </w:r>
      <w:proofErr w:type="spellEnd"/>
      <w:r w:rsidR="00A54A1B" w:rsidRPr="00B92E54">
        <w:rPr>
          <w:rFonts w:ascii="Arial" w:hAnsi="Arial" w:cs="Arial"/>
        </w:rPr>
        <w:t xml:space="preserve"> 2018 May 7.</w:t>
      </w:r>
      <w:r w:rsidR="00A54A1B" w:rsidRPr="00B92E54">
        <w:rPr>
          <w:rFonts w:ascii="Arial" w:eastAsia="Times New Roman" w:hAnsi="Arial" w:cs="Arial"/>
        </w:rPr>
        <w:t>PMID:29746823</w:t>
      </w:r>
    </w:p>
    <w:p w14:paraId="2162F046" w14:textId="77777777" w:rsidR="00D310EA" w:rsidRPr="00B92E54" w:rsidRDefault="00D310EA" w:rsidP="00B92E54">
      <w:pPr>
        <w:pStyle w:val="ListParagraph"/>
        <w:ind w:left="450" w:hanging="360"/>
        <w:rPr>
          <w:rFonts w:ascii="Arial" w:hAnsi="Arial" w:cs="Arial"/>
        </w:rPr>
      </w:pPr>
    </w:p>
    <w:p w14:paraId="459EE809" w14:textId="5C3C9C03" w:rsidR="00D310EA" w:rsidRPr="00B92E54" w:rsidRDefault="00D310EA" w:rsidP="00B92E54">
      <w:pPr>
        <w:pStyle w:val="ListParagraph"/>
        <w:numPr>
          <w:ilvl w:val="0"/>
          <w:numId w:val="1"/>
        </w:numPr>
        <w:tabs>
          <w:tab w:val="left" w:pos="450"/>
        </w:tabs>
        <w:spacing w:after="0" w:line="240" w:lineRule="auto"/>
        <w:ind w:left="450"/>
        <w:contextualSpacing w:val="0"/>
        <w:rPr>
          <w:rFonts w:ascii="Arial" w:hAnsi="Arial" w:cs="Arial"/>
          <w:b/>
        </w:rPr>
      </w:pPr>
      <w:r w:rsidRPr="00B92E54">
        <w:rPr>
          <w:rFonts w:ascii="Arial" w:hAnsi="Arial" w:cs="Arial"/>
        </w:rPr>
        <w:t xml:space="preserve">Hall DA, Moore C, </w:t>
      </w:r>
      <w:proofErr w:type="spellStart"/>
      <w:r w:rsidRPr="00B92E54">
        <w:rPr>
          <w:rFonts w:ascii="Arial" w:hAnsi="Arial" w:cs="Arial"/>
        </w:rPr>
        <w:t>Comelle</w:t>
      </w:r>
      <w:proofErr w:type="spellEnd"/>
      <w:r w:rsidRPr="00B92E54">
        <w:rPr>
          <w:rFonts w:ascii="Arial" w:hAnsi="Arial" w:cs="Arial"/>
        </w:rPr>
        <w:t xml:space="preserve"> C, SPARX STUDY G</w:t>
      </w:r>
      <w:r w:rsidR="00054765" w:rsidRPr="00B92E54">
        <w:rPr>
          <w:rFonts w:ascii="Arial" w:hAnsi="Arial" w:cs="Arial"/>
        </w:rPr>
        <w:t>R</w:t>
      </w:r>
      <w:r w:rsidRPr="00B92E54">
        <w:rPr>
          <w:rFonts w:ascii="Arial" w:hAnsi="Arial" w:cs="Arial"/>
        </w:rPr>
        <w:t xml:space="preserve">OUP.  </w:t>
      </w:r>
      <w:r w:rsidR="009F5AD6" w:rsidRPr="00B92E54">
        <w:rPr>
          <w:rFonts w:ascii="Arial" w:hAnsi="Arial" w:cs="Arial"/>
        </w:rPr>
        <w:t>Recruitment</w:t>
      </w:r>
      <w:r w:rsidRPr="00B92E54">
        <w:rPr>
          <w:rFonts w:ascii="Arial" w:hAnsi="Arial" w:cs="Arial"/>
        </w:rPr>
        <w:t xml:space="preserve"> of patients with de novo Parkinson disease:  Successful strategies in a randomized exercise clinical trial.  Trials 2018</w:t>
      </w:r>
      <w:proofErr w:type="gramStart"/>
      <w:r w:rsidRPr="00B92E54">
        <w:rPr>
          <w:rFonts w:ascii="Arial" w:hAnsi="Arial" w:cs="Arial"/>
        </w:rPr>
        <w:t>;14:630</w:t>
      </w:r>
      <w:proofErr w:type="gramEnd"/>
      <w:r w:rsidRPr="00B92E54">
        <w:rPr>
          <w:rFonts w:ascii="Arial" w:hAnsi="Arial" w:cs="Arial"/>
        </w:rPr>
        <w:t xml:space="preserve">. </w:t>
      </w:r>
      <w:hyperlink r:id="rId8" w:history="1">
        <w:r w:rsidRPr="00B92E54">
          <w:rPr>
            <w:rStyle w:val="Hyperlink"/>
            <w:rFonts w:ascii="Arial" w:hAnsi="Arial" w:cs="Arial"/>
            <w:color w:val="642A8F"/>
          </w:rPr>
          <w:t>Trials</w:t>
        </w:r>
      </w:hyperlink>
      <w:r w:rsidRPr="00B92E54">
        <w:rPr>
          <w:rStyle w:val="cit"/>
          <w:rFonts w:ascii="Arial" w:hAnsi="Arial" w:cs="Arial"/>
          <w:color w:val="000000"/>
        </w:rPr>
        <w:t xml:space="preserve">. 2018; 19: 630.  </w:t>
      </w:r>
      <w:r w:rsidRPr="00B92E54">
        <w:rPr>
          <w:rStyle w:val="fm-vol-iss-date"/>
          <w:rFonts w:ascii="Arial" w:hAnsi="Arial" w:cs="Arial"/>
          <w:color w:val="000000"/>
        </w:rPr>
        <w:t>Published online 2018 Nov 14. </w:t>
      </w:r>
      <w:proofErr w:type="spellStart"/>
      <w:r w:rsidRPr="00B92E54">
        <w:rPr>
          <w:rStyle w:val="doi"/>
          <w:rFonts w:ascii="Arial" w:hAnsi="Arial" w:cs="Arial"/>
          <w:color w:val="000000"/>
        </w:rPr>
        <w:t>doi</w:t>
      </w:r>
      <w:proofErr w:type="spellEnd"/>
      <w:r w:rsidRPr="00B92E54">
        <w:rPr>
          <w:rStyle w:val="doi"/>
          <w:rFonts w:ascii="Arial" w:hAnsi="Arial" w:cs="Arial"/>
          <w:color w:val="000000"/>
        </w:rPr>
        <w:t>: </w:t>
      </w:r>
      <w:hyperlink r:id="rId9" w:tgtFrame="pmc_ext" w:history="1">
        <w:r w:rsidRPr="00B92E54">
          <w:rPr>
            <w:rStyle w:val="Hyperlink"/>
            <w:rFonts w:ascii="Arial" w:hAnsi="Arial" w:cs="Arial"/>
            <w:color w:val="642A8F"/>
          </w:rPr>
          <w:t>10.1186/s13063-018-2958-z</w:t>
        </w:r>
      </w:hyperlink>
    </w:p>
    <w:p w14:paraId="1140F964" w14:textId="77777777" w:rsidR="00CB0687" w:rsidRPr="00B92E54" w:rsidRDefault="00CB0687" w:rsidP="00B92E54">
      <w:pPr>
        <w:pStyle w:val="ListParagraph"/>
        <w:ind w:left="450" w:hanging="360"/>
        <w:rPr>
          <w:rFonts w:ascii="Arial" w:hAnsi="Arial" w:cs="Arial"/>
          <w:u w:val="single"/>
        </w:rPr>
      </w:pPr>
    </w:p>
    <w:p w14:paraId="6E86E11A" w14:textId="42960B6C" w:rsidR="00CB0687" w:rsidRPr="00B92E54" w:rsidRDefault="00CB0687" w:rsidP="00B92E54">
      <w:pPr>
        <w:pStyle w:val="ListParagraph"/>
        <w:numPr>
          <w:ilvl w:val="0"/>
          <w:numId w:val="1"/>
        </w:numPr>
        <w:tabs>
          <w:tab w:val="left" w:pos="450"/>
        </w:tabs>
        <w:spacing w:after="0" w:line="240" w:lineRule="auto"/>
        <w:ind w:left="450"/>
        <w:contextualSpacing w:val="0"/>
        <w:rPr>
          <w:rFonts w:ascii="Arial" w:hAnsi="Arial" w:cs="Arial"/>
          <w:b/>
        </w:rPr>
      </w:pPr>
      <w:r w:rsidRPr="00B92E54">
        <w:rPr>
          <w:rFonts w:ascii="Arial" w:hAnsi="Arial" w:cs="Arial"/>
          <w:u w:val="single"/>
        </w:rPr>
        <w:t xml:space="preserve"> </w:t>
      </w:r>
      <w:proofErr w:type="spellStart"/>
      <w:r w:rsidRPr="00B92E54">
        <w:rPr>
          <w:rFonts w:ascii="Arial" w:hAnsi="Arial" w:cs="Arial"/>
        </w:rPr>
        <w:t>Mañago</w:t>
      </w:r>
      <w:proofErr w:type="spellEnd"/>
      <w:r w:rsidRPr="00B92E54">
        <w:rPr>
          <w:rFonts w:ascii="Arial" w:hAnsi="Arial" w:cs="Arial"/>
        </w:rPr>
        <w:t xml:space="preserve"> MM, Hebert JR, Kittelson J, </w:t>
      </w:r>
      <w:r w:rsidRPr="00B92E54">
        <w:rPr>
          <w:rFonts w:ascii="Arial" w:hAnsi="Arial" w:cs="Arial"/>
          <w:u w:val="single"/>
        </w:rPr>
        <w:t>Schenkman M</w:t>
      </w:r>
      <w:r w:rsidRPr="00B92E54">
        <w:rPr>
          <w:rFonts w:ascii="Arial" w:hAnsi="Arial" w:cs="Arial"/>
        </w:rPr>
        <w:t xml:space="preserve">. Feasibility of a targeted strengthening program to improve gait in people with multiple sclerosis: a brief report. </w:t>
      </w:r>
      <w:proofErr w:type="spellStart"/>
      <w:r w:rsidRPr="00B92E54">
        <w:rPr>
          <w:rFonts w:ascii="Arial" w:hAnsi="Arial" w:cs="Arial"/>
          <w:i/>
          <w:iCs/>
        </w:rPr>
        <w:t>Int</w:t>
      </w:r>
      <w:proofErr w:type="spellEnd"/>
      <w:r w:rsidRPr="00B92E54">
        <w:rPr>
          <w:rFonts w:ascii="Arial" w:hAnsi="Arial" w:cs="Arial"/>
          <w:i/>
          <w:iCs/>
        </w:rPr>
        <w:t xml:space="preserve"> J </w:t>
      </w:r>
      <w:proofErr w:type="spellStart"/>
      <w:r w:rsidRPr="00B92E54">
        <w:rPr>
          <w:rFonts w:ascii="Arial" w:hAnsi="Arial" w:cs="Arial"/>
          <w:i/>
          <w:iCs/>
        </w:rPr>
        <w:t>Rehabil</w:t>
      </w:r>
      <w:proofErr w:type="spellEnd"/>
      <w:r w:rsidRPr="00B92E54">
        <w:rPr>
          <w:rFonts w:ascii="Arial" w:hAnsi="Arial" w:cs="Arial"/>
          <w:i/>
          <w:iCs/>
        </w:rPr>
        <w:t xml:space="preserve"> Res</w:t>
      </w:r>
      <w:r w:rsidRPr="00B92E54">
        <w:rPr>
          <w:rFonts w:ascii="Arial" w:hAnsi="Arial" w:cs="Arial"/>
        </w:rPr>
        <w:t>. 2018:41(4)</w:t>
      </w:r>
      <w:proofErr w:type="gramStart"/>
      <w:r w:rsidRPr="00B92E54">
        <w:rPr>
          <w:rFonts w:ascii="Arial" w:hAnsi="Arial" w:cs="Arial"/>
        </w:rPr>
        <w:t>;364</w:t>
      </w:r>
      <w:proofErr w:type="gramEnd"/>
      <w:r w:rsidRPr="00B92E54">
        <w:rPr>
          <w:rFonts w:ascii="Arial" w:hAnsi="Arial" w:cs="Arial"/>
        </w:rPr>
        <w:t>-367. doi:</w:t>
      </w:r>
      <w:hyperlink r:id="rId10" w:history="1">
        <w:r w:rsidRPr="00B92E54">
          <w:rPr>
            <w:rStyle w:val="Hyperlink"/>
            <w:rFonts w:ascii="Arial" w:hAnsi="Arial" w:cs="Arial"/>
          </w:rPr>
          <w:t>10.1097/MRR.0000000000000306</w:t>
        </w:r>
      </w:hyperlink>
    </w:p>
    <w:p w14:paraId="6089B913" w14:textId="77777777" w:rsidR="00CB0687" w:rsidRPr="00B92E54" w:rsidRDefault="00CB0687" w:rsidP="00B92E54">
      <w:pPr>
        <w:pStyle w:val="ListParagraph"/>
        <w:tabs>
          <w:tab w:val="left" w:pos="450"/>
        </w:tabs>
        <w:ind w:left="450" w:hanging="360"/>
        <w:rPr>
          <w:rFonts w:ascii="Arial" w:hAnsi="Arial" w:cs="Arial"/>
        </w:rPr>
      </w:pPr>
    </w:p>
    <w:p w14:paraId="4BBB03B3" w14:textId="77777777" w:rsidR="00CB0687" w:rsidRPr="00B92E54" w:rsidRDefault="00CB0687" w:rsidP="00B92E54">
      <w:pPr>
        <w:pStyle w:val="ListParagraph"/>
        <w:tabs>
          <w:tab w:val="left" w:pos="450"/>
        </w:tabs>
        <w:spacing w:after="0" w:line="240" w:lineRule="auto"/>
        <w:ind w:left="450" w:hanging="360"/>
        <w:rPr>
          <w:rFonts w:ascii="Arial" w:hAnsi="Arial" w:cs="Arial"/>
        </w:rPr>
      </w:pPr>
    </w:p>
    <w:p w14:paraId="1B83C4F6" w14:textId="35AF3C0E" w:rsidR="008D038C" w:rsidRPr="00B92E54" w:rsidRDefault="000D78AE" w:rsidP="00B92E54">
      <w:pPr>
        <w:pStyle w:val="ListParagraph"/>
        <w:numPr>
          <w:ilvl w:val="0"/>
          <w:numId w:val="1"/>
        </w:numPr>
        <w:tabs>
          <w:tab w:val="left" w:pos="450"/>
        </w:tabs>
        <w:spacing w:after="0" w:line="240" w:lineRule="auto"/>
        <w:ind w:left="450"/>
        <w:contextualSpacing w:val="0"/>
        <w:rPr>
          <w:rFonts w:ascii="Arial" w:hAnsi="Arial" w:cs="Arial"/>
        </w:rPr>
      </w:pPr>
      <w:r w:rsidRPr="00B92E54">
        <w:rPr>
          <w:rFonts w:ascii="Arial" w:hAnsi="Arial" w:cs="Arial"/>
        </w:rPr>
        <w:t xml:space="preserve">Manago MM, Hebert JR, Kittelson J, </w:t>
      </w:r>
      <w:r w:rsidRPr="00B92E54">
        <w:rPr>
          <w:rFonts w:ascii="Arial" w:hAnsi="Arial" w:cs="Arial"/>
          <w:u w:val="single"/>
        </w:rPr>
        <w:t>Schenkman M</w:t>
      </w:r>
      <w:r w:rsidRPr="00B92E54">
        <w:rPr>
          <w:rFonts w:ascii="Arial" w:hAnsi="Arial" w:cs="Arial"/>
        </w:rPr>
        <w:t xml:space="preserve">.  Contributions of ankle, knee, hip, and trunk muscle function to gait performance in people with multiple sclerosis:  A cross-sectional analysis.  </w:t>
      </w:r>
      <w:r w:rsidRPr="00B92E54">
        <w:rPr>
          <w:rFonts w:ascii="Arial" w:hAnsi="Arial" w:cs="Arial"/>
          <w:i/>
        </w:rPr>
        <w:t>PTJ</w:t>
      </w:r>
      <w:r w:rsidRPr="00B92E54">
        <w:rPr>
          <w:rFonts w:ascii="Arial" w:hAnsi="Arial" w:cs="Arial"/>
        </w:rPr>
        <w:t xml:space="preserve">.  </w:t>
      </w:r>
      <w:r w:rsidR="00195CDC" w:rsidRPr="00B92E54">
        <w:rPr>
          <w:rFonts w:ascii="Arial" w:hAnsi="Arial" w:cs="Arial"/>
        </w:rPr>
        <w:t>2018;98:595-604</w:t>
      </w:r>
    </w:p>
    <w:p w14:paraId="75BA4402" w14:textId="77777777" w:rsidR="008D038C" w:rsidRPr="00B92E54" w:rsidRDefault="008D038C" w:rsidP="00B92E54">
      <w:pPr>
        <w:pStyle w:val="ListParagraph"/>
        <w:tabs>
          <w:tab w:val="left" w:pos="450"/>
        </w:tabs>
        <w:ind w:left="450" w:hanging="360"/>
        <w:rPr>
          <w:rFonts w:ascii="Arial" w:hAnsi="Arial" w:cs="Arial"/>
        </w:rPr>
      </w:pPr>
    </w:p>
    <w:p w14:paraId="2D8DA187" w14:textId="2927C4EB" w:rsidR="00DB1A68" w:rsidRPr="00B92E54" w:rsidRDefault="00355AFA" w:rsidP="00B92E54">
      <w:pPr>
        <w:pStyle w:val="ListParagraph"/>
        <w:numPr>
          <w:ilvl w:val="0"/>
          <w:numId w:val="1"/>
        </w:numPr>
        <w:tabs>
          <w:tab w:val="left" w:pos="450"/>
        </w:tabs>
        <w:spacing w:after="0" w:line="240" w:lineRule="auto"/>
        <w:ind w:left="450"/>
        <w:contextualSpacing w:val="0"/>
        <w:rPr>
          <w:rFonts w:ascii="Arial" w:hAnsi="Arial" w:cs="Arial"/>
          <w:color w:val="000000" w:themeColor="text1"/>
        </w:rPr>
      </w:pPr>
      <w:r w:rsidRPr="00B92E54">
        <w:rPr>
          <w:rFonts w:ascii="Arial" w:hAnsi="Arial" w:cs="Arial"/>
        </w:rPr>
        <w:lastRenderedPageBreak/>
        <w:t xml:space="preserve">Hebert JR, Corboy JR, Vollmer T, Forster JE, </w:t>
      </w:r>
      <w:r w:rsidRPr="00B92E54">
        <w:rPr>
          <w:rFonts w:ascii="Arial" w:hAnsi="Arial" w:cs="Arial"/>
          <w:u w:val="single"/>
        </w:rPr>
        <w:t>Schenkman M</w:t>
      </w:r>
      <w:r w:rsidRPr="00B92E54">
        <w:rPr>
          <w:rFonts w:ascii="Arial" w:hAnsi="Arial" w:cs="Arial"/>
        </w:rPr>
        <w:t xml:space="preserve">. Efficacy of Balance and Eye-movement Exercises for Persons with Multiple Sclerosis (BEEMS).  </w:t>
      </w:r>
      <w:r w:rsidRPr="00B92E54">
        <w:rPr>
          <w:rFonts w:ascii="Arial" w:hAnsi="Arial" w:cs="Arial"/>
          <w:i/>
        </w:rPr>
        <w:t>Neurology</w:t>
      </w:r>
      <w:r w:rsidRPr="00B92E54">
        <w:rPr>
          <w:rFonts w:ascii="Arial" w:hAnsi="Arial" w:cs="Arial"/>
        </w:rPr>
        <w:t xml:space="preserve">, </w:t>
      </w:r>
      <w:r w:rsidR="003A57A0" w:rsidRPr="00B92E54">
        <w:rPr>
          <w:rFonts w:ascii="Arial" w:hAnsi="Arial" w:cs="Arial"/>
          <w:color w:val="000000"/>
        </w:rPr>
        <w:t>2018 Feb 27</w:t>
      </w:r>
      <w:proofErr w:type="gramStart"/>
      <w:r w:rsidR="003A57A0" w:rsidRPr="00B92E54">
        <w:rPr>
          <w:rFonts w:ascii="Arial" w:hAnsi="Arial" w:cs="Arial"/>
          <w:color w:val="000000"/>
        </w:rPr>
        <w:t>;90</w:t>
      </w:r>
      <w:proofErr w:type="gramEnd"/>
      <w:r w:rsidR="003A57A0" w:rsidRPr="00B92E54">
        <w:rPr>
          <w:rFonts w:ascii="Arial" w:hAnsi="Arial" w:cs="Arial"/>
          <w:color w:val="000000"/>
        </w:rPr>
        <w:t xml:space="preserve">(9):e797-e807. </w:t>
      </w:r>
      <w:proofErr w:type="spellStart"/>
      <w:proofErr w:type="gramStart"/>
      <w:r w:rsidR="003A57A0" w:rsidRPr="00B92E54">
        <w:rPr>
          <w:rFonts w:ascii="Arial" w:hAnsi="Arial" w:cs="Arial"/>
          <w:color w:val="000000"/>
        </w:rPr>
        <w:t>doi</w:t>
      </w:r>
      <w:proofErr w:type="spellEnd"/>
      <w:proofErr w:type="gramEnd"/>
      <w:r w:rsidR="003A57A0" w:rsidRPr="00B92E54">
        <w:rPr>
          <w:rFonts w:ascii="Arial" w:hAnsi="Arial" w:cs="Arial"/>
          <w:color w:val="000000"/>
        </w:rPr>
        <w:t xml:space="preserve">: </w:t>
      </w:r>
      <w:r w:rsidR="003A57A0" w:rsidRPr="00B92E54">
        <w:rPr>
          <w:rFonts w:ascii="Arial" w:hAnsi="Arial" w:cs="Arial"/>
          <w:color w:val="000000" w:themeColor="text1"/>
        </w:rPr>
        <w:t xml:space="preserve">10.1212/WNL.0000000000005013. </w:t>
      </w:r>
      <w:proofErr w:type="spellStart"/>
      <w:r w:rsidR="003A57A0" w:rsidRPr="00B92E54">
        <w:rPr>
          <w:rFonts w:ascii="Arial" w:hAnsi="Arial" w:cs="Arial"/>
          <w:color w:val="000000" w:themeColor="text1"/>
        </w:rPr>
        <w:t>Epub</w:t>
      </w:r>
      <w:proofErr w:type="spellEnd"/>
      <w:r w:rsidR="003A57A0" w:rsidRPr="00B92E54">
        <w:rPr>
          <w:rFonts w:ascii="Arial" w:hAnsi="Arial" w:cs="Arial"/>
          <w:color w:val="000000" w:themeColor="text1"/>
        </w:rPr>
        <w:t xml:space="preserve"> 2018 Jan 31.PMID: 29386274</w:t>
      </w:r>
    </w:p>
    <w:p w14:paraId="435BF26E" w14:textId="77777777" w:rsidR="00DB1A68" w:rsidRPr="00B92E54" w:rsidRDefault="00DB1A68" w:rsidP="00B92E54">
      <w:pPr>
        <w:pStyle w:val="ListParagraph"/>
        <w:tabs>
          <w:tab w:val="left" w:pos="450"/>
        </w:tabs>
        <w:ind w:left="450" w:hanging="360"/>
        <w:rPr>
          <w:rFonts w:ascii="Arial" w:hAnsi="Arial" w:cs="Arial"/>
          <w:u w:val="single"/>
        </w:rPr>
      </w:pPr>
    </w:p>
    <w:p w14:paraId="24D161D4" w14:textId="49795821" w:rsidR="000D1D38" w:rsidRPr="00B92E54" w:rsidRDefault="000D1D38" w:rsidP="00B92E54">
      <w:pPr>
        <w:pStyle w:val="ListParagraph"/>
        <w:numPr>
          <w:ilvl w:val="0"/>
          <w:numId w:val="1"/>
        </w:numPr>
        <w:tabs>
          <w:tab w:val="left" w:pos="450"/>
        </w:tabs>
        <w:spacing w:after="0" w:line="240" w:lineRule="auto"/>
        <w:ind w:left="450"/>
        <w:contextualSpacing w:val="0"/>
        <w:rPr>
          <w:rFonts w:ascii="Arial" w:hAnsi="Arial" w:cs="Arial"/>
          <w:b/>
        </w:rPr>
      </w:pPr>
      <w:r w:rsidRPr="00B92E54">
        <w:rPr>
          <w:rFonts w:ascii="Arial" w:hAnsi="Arial" w:cs="Arial"/>
          <w:u w:val="single"/>
        </w:rPr>
        <w:t>Schenkman M</w:t>
      </w:r>
      <w:r w:rsidRPr="00B92E54">
        <w:rPr>
          <w:rFonts w:ascii="Arial" w:hAnsi="Arial" w:cs="Arial"/>
        </w:rPr>
        <w:t xml:space="preserve">, Moore CG, </w:t>
      </w:r>
      <w:proofErr w:type="spellStart"/>
      <w:r w:rsidRPr="00B92E54">
        <w:rPr>
          <w:rFonts w:ascii="Arial" w:hAnsi="Arial" w:cs="Arial"/>
        </w:rPr>
        <w:t>Kohrt</w:t>
      </w:r>
      <w:proofErr w:type="spellEnd"/>
      <w:r w:rsidRPr="00B92E54">
        <w:rPr>
          <w:rFonts w:ascii="Arial" w:hAnsi="Arial" w:cs="Arial"/>
        </w:rPr>
        <w:t xml:space="preserve"> WM, et al.  Effect of High-intensity treadmill exercise on the motor symptoms in patients with de novo Parkinson’ disease.  A phase 2 randomized clinical trial.  </w:t>
      </w:r>
      <w:r w:rsidR="00DB1A68" w:rsidRPr="00B92E54">
        <w:rPr>
          <w:rFonts w:ascii="Arial" w:eastAsia="Times New Roman" w:hAnsi="Arial" w:cs="Arial"/>
          <w:i/>
          <w:iCs/>
          <w:color w:val="000000"/>
        </w:rPr>
        <w:t>JAMA</w:t>
      </w:r>
      <w:r w:rsidR="005D6623" w:rsidRPr="00B92E54">
        <w:rPr>
          <w:rFonts w:ascii="Arial" w:eastAsia="Times New Roman" w:hAnsi="Arial" w:cs="Arial"/>
          <w:i/>
          <w:iCs/>
          <w:color w:val="000000"/>
        </w:rPr>
        <w:t xml:space="preserve"> </w:t>
      </w:r>
      <w:r w:rsidR="005D6623" w:rsidRPr="00B92E54">
        <w:rPr>
          <w:rFonts w:ascii="Arial" w:hAnsi="Arial" w:cs="Arial"/>
          <w:color w:val="333333"/>
        </w:rPr>
        <w:t>75(2):219-226</w:t>
      </w:r>
      <w:r w:rsidR="00DB1A68" w:rsidRPr="00B92E54">
        <w:rPr>
          <w:rFonts w:ascii="Arial" w:eastAsia="Times New Roman" w:hAnsi="Arial" w:cs="Arial"/>
          <w:i/>
          <w:iCs/>
          <w:color w:val="000000"/>
        </w:rPr>
        <w:t xml:space="preserve"> Neurol</w:t>
      </w:r>
      <w:r w:rsidR="00DB1A68" w:rsidRPr="00B92E54">
        <w:rPr>
          <w:rFonts w:ascii="Arial" w:eastAsia="GuardianSansGR-Regular" w:hAnsi="Arial" w:cs="Arial"/>
          <w:color w:val="000000"/>
        </w:rPr>
        <w:t>. doi:</w:t>
      </w:r>
      <w:r w:rsidR="00DB1A68" w:rsidRPr="00B92E54">
        <w:rPr>
          <w:rFonts w:ascii="Arial" w:eastAsia="GuardianSansGR-Regular" w:hAnsi="Arial" w:cs="Arial"/>
          <w:color w:val="1F3BFF"/>
        </w:rPr>
        <w:t xml:space="preserve">10.1001/jamaneurol.2017.3517  </w:t>
      </w:r>
    </w:p>
    <w:p w14:paraId="754698D3" w14:textId="77777777" w:rsidR="000D1D38" w:rsidRPr="00B92E54" w:rsidRDefault="000D1D38" w:rsidP="00B92E54">
      <w:pPr>
        <w:pStyle w:val="ListParagraph"/>
        <w:tabs>
          <w:tab w:val="left" w:pos="450"/>
        </w:tabs>
        <w:ind w:left="450" w:hanging="360"/>
        <w:rPr>
          <w:rFonts w:ascii="Arial" w:hAnsi="Arial" w:cs="Arial"/>
        </w:rPr>
      </w:pPr>
    </w:p>
    <w:p w14:paraId="4B538DC8" w14:textId="66946ACD" w:rsidR="0093718E" w:rsidRPr="00B92E54" w:rsidRDefault="0093718E" w:rsidP="00B92E54">
      <w:pPr>
        <w:pStyle w:val="ListParagraph"/>
        <w:numPr>
          <w:ilvl w:val="0"/>
          <w:numId w:val="1"/>
        </w:numPr>
        <w:tabs>
          <w:tab w:val="left" w:pos="450"/>
        </w:tabs>
        <w:spacing w:after="0" w:line="240" w:lineRule="auto"/>
        <w:ind w:left="450"/>
        <w:contextualSpacing w:val="0"/>
        <w:rPr>
          <w:rFonts w:ascii="Arial" w:hAnsi="Arial" w:cs="Arial"/>
          <w:b/>
        </w:rPr>
      </w:pPr>
      <w:proofErr w:type="spellStart"/>
      <w:r w:rsidRPr="00B92E54">
        <w:rPr>
          <w:rFonts w:ascii="Arial" w:hAnsi="Arial" w:cs="Arial"/>
        </w:rPr>
        <w:t>Mañago</w:t>
      </w:r>
      <w:proofErr w:type="spellEnd"/>
      <w:r w:rsidRPr="00B92E54">
        <w:rPr>
          <w:rFonts w:ascii="Arial" w:hAnsi="Arial" w:cs="Arial"/>
        </w:rPr>
        <w:t xml:space="preserve"> M, Hebert J, </w:t>
      </w:r>
      <w:r w:rsidRPr="00B92E54">
        <w:rPr>
          <w:rFonts w:ascii="Arial" w:hAnsi="Arial" w:cs="Arial"/>
          <w:u w:val="single"/>
        </w:rPr>
        <w:t>Schenkman M</w:t>
      </w:r>
      <w:r w:rsidRPr="00B92E54">
        <w:rPr>
          <w:rFonts w:ascii="Arial" w:hAnsi="Arial" w:cs="Arial"/>
        </w:rPr>
        <w:t xml:space="preserve">. </w:t>
      </w:r>
      <w:r w:rsidRPr="00B92E54">
        <w:rPr>
          <w:rFonts w:ascii="Arial" w:hAnsi="Arial" w:cs="Arial"/>
          <w:kern w:val="1"/>
        </w:rPr>
        <w:t>T</w:t>
      </w:r>
      <w:r w:rsidRPr="00B92E54">
        <w:rPr>
          <w:rFonts w:ascii="Arial" w:hAnsi="Arial" w:cs="Arial"/>
        </w:rPr>
        <w:t xml:space="preserve">he psychometric properties of a clinical strength assessment protocol in people with multiple sclerosis. </w:t>
      </w:r>
      <w:proofErr w:type="spellStart"/>
      <w:r w:rsidR="00D130C3" w:rsidRPr="00B92E54">
        <w:rPr>
          <w:rFonts w:ascii="Arial" w:hAnsi="Arial" w:cs="Arial"/>
          <w:i/>
        </w:rPr>
        <w:t>Int</w:t>
      </w:r>
      <w:proofErr w:type="spellEnd"/>
      <w:r w:rsidR="00D130C3" w:rsidRPr="00B92E54">
        <w:rPr>
          <w:rFonts w:ascii="Arial" w:hAnsi="Arial" w:cs="Arial"/>
          <w:i/>
        </w:rPr>
        <w:t xml:space="preserve"> J MS Care 2017</w:t>
      </w:r>
      <w:proofErr w:type="gramStart"/>
      <w:r w:rsidR="00D130C3" w:rsidRPr="00B92E54">
        <w:rPr>
          <w:rFonts w:ascii="Arial" w:hAnsi="Arial" w:cs="Arial"/>
          <w:i/>
        </w:rPr>
        <w:t>;19:253</w:t>
      </w:r>
      <w:proofErr w:type="gramEnd"/>
      <w:r w:rsidR="00D130C3" w:rsidRPr="00B92E54">
        <w:rPr>
          <w:rFonts w:ascii="Arial" w:hAnsi="Arial" w:cs="Arial"/>
          <w:i/>
        </w:rPr>
        <w:t>-262.</w:t>
      </w:r>
    </w:p>
    <w:p w14:paraId="5F7306A0" w14:textId="77777777" w:rsidR="0093718E" w:rsidRPr="00B92E54" w:rsidRDefault="0093718E" w:rsidP="00B92E54">
      <w:pPr>
        <w:pStyle w:val="ListParagraph"/>
        <w:tabs>
          <w:tab w:val="left" w:pos="450"/>
        </w:tabs>
        <w:spacing w:after="0" w:line="240" w:lineRule="auto"/>
        <w:ind w:left="450" w:hanging="360"/>
        <w:contextualSpacing w:val="0"/>
        <w:rPr>
          <w:rFonts w:ascii="Arial" w:eastAsia="Times New Roman" w:hAnsi="Arial" w:cs="Arial"/>
          <w:color w:val="000000"/>
        </w:rPr>
      </w:pPr>
    </w:p>
    <w:p w14:paraId="5AD20137" w14:textId="656EB112" w:rsidR="0093718E" w:rsidRPr="00B92E54" w:rsidRDefault="0093718E" w:rsidP="00B92E54">
      <w:pPr>
        <w:pStyle w:val="ListParagraph"/>
        <w:numPr>
          <w:ilvl w:val="0"/>
          <w:numId w:val="1"/>
        </w:numPr>
        <w:tabs>
          <w:tab w:val="left" w:pos="450"/>
        </w:tabs>
        <w:spacing w:after="0" w:line="240" w:lineRule="auto"/>
        <w:ind w:left="450"/>
        <w:contextualSpacing w:val="0"/>
        <w:rPr>
          <w:rFonts w:ascii="Arial" w:hAnsi="Arial" w:cs="Arial"/>
        </w:rPr>
      </w:pPr>
      <w:r w:rsidRPr="00B92E54">
        <w:rPr>
          <w:rFonts w:ascii="Arial" w:hAnsi="Arial" w:cs="Arial"/>
        </w:rPr>
        <w:t xml:space="preserve">Myers K, </w:t>
      </w:r>
      <w:r w:rsidRPr="00B92E54">
        <w:rPr>
          <w:rFonts w:ascii="Arial" w:hAnsi="Arial" w:cs="Arial"/>
          <w:u w:val="single"/>
        </w:rPr>
        <w:t>Schenkman M</w:t>
      </w:r>
      <w:r w:rsidRPr="00B92E54">
        <w:rPr>
          <w:rFonts w:ascii="Arial" w:hAnsi="Arial" w:cs="Arial"/>
        </w:rPr>
        <w:t xml:space="preserve">.  Utilizing a Curriculum Development Process to Design and Implement a New Integrated Clinical Education Experience.  </w:t>
      </w:r>
      <w:r w:rsidRPr="00B92E54">
        <w:rPr>
          <w:rFonts w:ascii="Arial" w:hAnsi="Arial" w:cs="Arial"/>
          <w:i/>
        </w:rPr>
        <w:t>J PT Education</w:t>
      </w:r>
      <w:r w:rsidR="00AE7C36" w:rsidRPr="00B92E54">
        <w:rPr>
          <w:rFonts w:ascii="Arial" w:hAnsi="Arial" w:cs="Arial"/>
        </w:rPr>
        <w:t xml:space="preserve"> 2017;31:71-82</w:t>
      </w:r>
    </w:p>
    <w:p w14:paraId="152B728A" w14:textId="77777777" w:rsidR="0093718E" w:rsidRPr="00B92E54" w:rsidRDefault="0093718E" w:rsidP="00B92E54">
      <w:pPr>
        <w:tabs>
          <w:tab w:val="left" w:pos="450"/>
        </w:tabs>
        <w:ind w:left="450" w:hanging="360"/>
        <w:rPr>
          <w:rFonts w:ascii="Arial" w:hAnsi="Arial" w:cs="Arial"/>
        </w:rPr>
      </w:pPr>
    </w:p>
    <w:p w14:paraId="2C66A1D5" w14:textId="25591CE2" w:rsidR="00E62F0F" w:rsidRPr="00B92E54" w:rsidRDefault="00E62F0F" w:rsidP="00B92E54">
      <w:pPr>
        <w:pStyle w:val="ListParagraph"/>
        <w:numPr>
          <w:ilvl w:val="0"/>
          <w:numId w:val="1"/>
        </w:numPr>
        <w:tabs>
          <w:tab w:val="left" w:pos="450"/>
        </w:tabs>
        <w:spacing w:after="0" w:line="240" w:lineRule="auto"/>
        <w:ind w:left="450"/>
        <w:contextualSpacing w:val="0"/>
        <w:rPr>
          <w:rFonts w:ascii="Arial" w:hAnsi="Arial" w:cs="Arial"/>
          <w:b/>
        </w:rPr>
      </w:pPr>
      <w:r w:rsidRPr="00B92E54">
        <w:rPr>
          <w:rFonts w:ascii="Arial" w:hAnsi="Arial" w:cs="Arial"/>
        </w:rPr>
        <w:t xml:space="preserve">Neumeier A, </w:t>
      </w:r>
      <w:proofErr w:type="spellStart"/>
      <w:r w:rsidRPr="00B92E54">
        <w:rPr>
          <w:rFonts w:ascii="Arial" w:hAnsi="Arial" w:cs="Arial"/>
        </w:rPr>
        <w:t>Nordon</w:t>
      </w:r>
      <w:proofErr w:type="spellEnd"/>
      <w:r w:rsidRPr="00B92E54">
        <w:rPr>
          <w:rFonts w:ascii="Arial" w:hAnsi="Arial" w:cs="Arial"/>
        </w:rPr>
        <w:t xml:space="preserve">-Craft A, Malone D, </w:t>
      </w:r>
      <w:r w:rsidRPr="00B92E54">
        <w:rPr>
          <w:rFonts w:ascii="Arial" w:hAnsi="Arial" w:cs="Arial"/>
          <w:u w:val="single"/>
        </w:rPr>
        <w:t>Schenkman M</w:t>
      </w:r>
      <w:r w:rsidRPr="00B92E54">
        <w:rPr>
          <w:rFonts w:ascii="Arial" w:hAnsi="Arial" w:cs="Arial"/>
        </w:rPr>
        <w:t xml:space="preserve">, Clark B, Moss M. </w:t>
      </w:r>
      <w:r w:rsidR="0093718E" w:rsidRPr="00B92E54">
        <w:rPr>
          <w:rFonts w:ascii="Arial" w:eastAsia="Times New Roman" w:hAnsi="Arial" w:cs="Arial"/>
          <w:color w:val="000000"/>
        </w:rPr>
        <w:t xml:space="preserve">Prolonged acute care and post-acute care admission and recovery of physical function in survivors of acute respiratory failure: a secondary analysis of a randomized controlled trial. </w:t>
      </w:r>
      <w:proofErr w:type="spellStart"/>
      <w:r w:rsidR="0093718E" w:rsidRPr="00B92E54">
        <w:rPr>
          <w:rFonts w:ascii="Arial" w:eastAsia="Times New Roman" w:hAnsi="Arial" w:cs="Arial"/>
          <w:i/>
          <w:color w:val="000000"/>
        </w:rPr>
        <w:t>Crit</w:t>
      </w:r>
      <w:proofErr w:type="spellEnd"/>
      <w:r w:rsidR="0093718E" w:rsidRPr="00B92E54">
        <w:rPr>
          <w:rFonts w:ascii="Arial" w:eastAsia="Times New Roman" w:hAnsi="Arial" w:cs="Arial"/>
          <w:i/>
          <w:color w:val="000000"/>
        </w:rPr>
        <w:t xml:space="preserve"> Care</w:t>
      </w:r>
      <w:r w:rsidR="0093718E" w:rsidRPr="00B92E54">
        <w:rPr>
          <w:rFonts w:ascii="Arial" w:eastAsia="Times New Roman" w:hAnsi="Arial" w:cs="Arial"/>
          <w:color w:val="000000"/>
        </w:rPr>
        <w:t>. 2017</w:t>
      </w:r>
      <w:proofErr w:type="gramStart"/>
      <w:r w:rsidR="0093718E" w:rsidRPr="00B92E54">
        <w:rPr>
          <w:rFonts w:ascii="Arial" w:eastAsia="Times New Roman" w:hAnsi="Arial" w:cs="Arial"/>
          <w:color w:val="000000"/>
        </w:rPr>
        <w:t>;Jul</w:t>
      </w:r>
      <w:proofErr w:type="gramEnd"/>
      <w:r w:rsidR="0093718E" w:rsidRPr="00B92E54">
        <w:rPr>
          <w:rFonts w:ascii="Arial" w:eastAsia="Times New Roman" w:hAnsi="Arial" w:cs="Arial"/>
          <w:color w:val="000000"/>
        </w:rPr>
        <w:t xml:space="preserve"> 21;21(1).190. PMID: 28732512.</w:t>
      </w:r>
    </w:p>
    <w:p w14:paraId="1863C36C" w14:textId="77777777" w:rsidR="00FB0455" w:rsidRPr="00B92E54" w:rsidRDefault="00FB0455" w:rsidP="00B92E54">
      <w:pPr>
        <w:pStyle w:val="ListParagraph"/>
        <w:tabs>
          <w:tab w:val="left" w:pos="450"/>
        </w:tabs>
        <w:spacing w:after="0" w:line="240" w:lineRule="auto"/>
        <w:ind w:left="450" w:hanging="360"/>
        <w:contextualSpacing w:val="0"/>
        <w:rPr>
          <w:rFonts w:ascii="Arial" w:eastAsia="Times New Roman" w:hAnsi="Arial" w:cs="Arial"/>
          <w:color w:val="000000"/>
        </w:rPr>
      </w:pPr>
    </w:p>
    <w:p w14:paraId="7E711D9B" w14:textId="77777777" w:rsidR="00D35E5B" w:rsidRPr="00B92E54" w:rsidRDefault="00E62F0F" w:rsidP="00B92E54">
      <w:pPr>
        <w:pStyle w:val="ListParagraph"/>
        <w:numPr>
          <w:ilvl w:val="0"/>
          <w:numId w:val="1"/>
        </w:numPr>
        <w:tabs>
          <w:tab w:val="left" w:pos="450"/>
        </w:tabs>
        <w:spacing w:after="0" w:line="240" w:lineRule="auto"/>
        <w:ind w:left="450"/>
        <w:contextualSpacing w:val="0"/>
        <w:rPr>
          <w:rFonts w:ascii="Arial" w:eastAsia="Times New Roman" w:hAnsi="Arial" w:cs="Arial"/>
          <w:color w:val="000000"/>
        </w:rPr>
      </w:pPr>
      <w:r w:rsidRPr="00B92E54">
        <w:rPr>
          <w:rFonts w:ascii="Arial" w:hAnsi="Arial" w:cs="Arial"/>
        </w:rPr>
        <w:t xml:space="preserve">Christiansen C, Moore C, </w:t>
      </w:r>
      <w:r w:rsidRPr="00B92E54">
        <w:rPr>
          <w:rFonts w:ascii="Arial" w:hAnsi="Arial" w:cs="Arial"/>
          <w:u w:val="single"/>
        </w:rPr>
        <w:t>Schenkman M</w:t>
      </w:r>
      <w:r w:rsidRPr="00B92E54">
        <w:rPr>
          <w:rFonts w:ascii="Arial" w:hAnsi="Arial" w:cs="Arial"/>
        </w:rPr>
        <w:t xml:space="preserve">, et al.  Factors associated with ambulation with ambulatory activity in de novo Parkinson’s disease.  </w:t>
      </w:r>
      <w:r w:rsidR="003D2390" w:rsidRPr="00B92E54">
        <w:rPr>
          <w:rStyle w:val="jrnl"/>
          <w:rFonts w:ascii="Arial" w:hAnsi="Arial" w:cs="Arial"/>
          <w:i/>
        </w:rPr>
        <w:t xml:space="preserve">J </w:t>
      </w:r>
      <w:proofErr w:type="spellStart"/>
      <w:r w:rsidR="003D2390" w:rsidRPr="00B92E54">
        <w:rPr>
          <w:rStyle w:val="jrnl"/>
          <w:rFonts w:ascii="Arial" w:hAnsi="Arial" w:cs="Arial"/>
          <w:i/>
        </w:rPr>
        <w:t>Neurol</w:t>
      </w:r>
      <w:proofErr w:type="spellEnd"/>
      <w:r w:rsidR="003D2390" w:rsidRPr="00B92E54">
        <w:rPr>
          <w:rStyle w:val="jrnl"/>
          <w:rFonts w:ascii="Arial" w:hAnsi="Arial" w:cs="Arial"/>
          <w:i/>
        </w:rPr>
        <w:t xml:space="preserve"> Phys </w:t>
      </w:r>
      <w:proofErr w:type="spellStart"/>
      <w:r w:rsidR="003D2390" w:rsidRPr="00B92E54">
        <w:rPr>
          <w:rStyle w:val="jrnl"/>
          <w:rFonts w:ascii="Arial" w:hAnsi="Arial" w:cs="Arial"/>
          <w:i/>
        </w:rPr>
        <w:t>Ther</w:t>
      </w:r>
      <w:proofErr w:type="spellEnd"/>
      <w:r w:rsidR="003D2390" w:rsidRPr="00B92E54">
        <w:rPr>
          <w:rFonts w:ascii="Arial" w:hAnsi="Arial" w:cs="Arial"/>
        </w:rPr>
        <w:t>. 2017 Apr</w:t>
      </w:r>
      <w:proofErr w:type="gramStart"/>
      <w:r w:rsidR="003D2390" w:rsidRPr="00B92E54">
        <w:rPr>
          <w:rFonts w:ascii="Arial" w:hAnsi="Arial" w:cs="Arial"/>
        </w:rPr>
        <w:t>;41</w:t>
      </w:r>
      <w:proofErr w:type="gramEnd"/>
      <w:r w:rsidR="003D2390" w:rsidRPr="00B92E54">
        <w:rPr>
          <w:rFonts w:ascii="Arial" w:hAnsi="Arial" w:cs="Arial"/>
        </w:rPr>
        <w:t xml:space="preserve">(2):93-100. </w:t>
      </w:r>
    </w:p>
    <w:p w14:paraId="44D08252" w14:textId="77777777" w:rsidR="00D35E5B" w:rsidRPr="00B92E54" w:rsidRDefault="00D35E5B" w:rsidP="00B92E54">
      <w:pPr>
        <w:tabs>
          <w:tab w:val="left" w:pos="450"/>
        </w:tabs>
        <w:ind w:left="450" w:hanging="360"/>
        <w:rPr>
          <w:rFonts w:ascii="Arial" w:hAnsi="Arial" w:cs="Arial"/>
        </w:rPr>
      </w:pPr>
    </w:p>
    <w:p w14:paraId="3D06BB8E" w14:textId="390AF083" w:rsidR="001B185C" w:rsidRPr="00D35E5B" w:rsidRDefault="00E62F0F" w:rsidP="00B92E54">
      <w:pPr>
        <w:pStyle w:val="ListParagraph"/>
        <w:numPr>
          <w:ilvl w:val="0"/>
          <w:numId w:val="1"/>
        </w:numPr>
        <w:tabs>
          <w:tab w:val="left" w:pos="450"/>
        </w:tabs>
        <w:spacing w:after="0" w:line="240" w:lineRule="auto"/>
        <w:ind w:left="450"/>
        <w:contextualSpacing w:val="0"/>
        <w:rPr>
          <w:rFonts w:ascii="Arial" w:eastAsia="Times New Roman" w:hAnsi="Arial" w:cs="Arial"/>
          <w:color w:val="000000"/>
        </w:rPr>
      </w:pPr>
      <w:r w:rsidRPr="00B92E54">
        <w:rPr>
          <w:rFonts w:ascii="Arial" w:hAnsi="Arial" w:cs="Arial"/>
        </w:rPr>
        <w:t xml:space="preserve">Akuthota V, Marshall BJ, Mintken PE, </w:t>
      </w:r>
      <w:r w:rsidRPr="00B92E54">
        <w:rPr>
          <w:rFonts w:ascii="Arial" w:hAnsi="Arial" w:cs="Arial"/>
          <w:u w:val="single"/>
        </w:rPr>
        <w:t>Schenkman M</w:t>
      </w:r>
      <w:r w:rsidRPr="00B92E54">
        <w:rPr>
          <w:rFonts w:ascii="Arial" w:hAnsi="Arial" w:cs="Arial"/>
        </w:rPr>
        <w:t xml:space="preserve">, </w:t>
      </w:r>
      <w:proofErr w:type="spellStart"/>
      <w:r w:rsidRPr="00B92E54">
        <w:rPr>
          <w:rFonts w:ascii="Arial" w:hAnsi="Arial" w:cs="Arial"/>
        </w:rPr>
        <w:t>Kumbhare</w:t>
      </w:r>
      <w:proofErr w:type="spellEnd"/>
      <w:r w:rsidRPr="00B92E54">
        <w:rPr>
          <w:rFonts w:ascii="Arial" w:hAnsi="Arial" w:cs="Arial"/>
        </w:rPr>
        <w:t xml:space="preserve"> DA.  Second order peer reviews of </w:t>
      </w:r>
      <w:r w:rsidRPr="00D35E5B">
        <w:rPr>
          <w:rFonts w:ascii="Arial" w:hAnsi="Arial" w:cs="Arial"/>
        </w:rPr>
        <w:t xml:space="preserve">clinically relevant articles for physiatrists.  Physical therapy May not help acute lower back pain sufferers.  </w:t>
      </w:r>
      <w:r w:rsidR="003D2390" w:rsidRPr="004428D4">
        <w:rPr>
          <w:rStyle w:val="jrnl"/>
          <w:rFonts w:ascii="Arial" w:hAnsi="Arial" w:cs="Arial"/>
          <w:i/>
        </w:rPr>
        <w:t xml:space="preserve">Am J Phys Med </w:t>
      </w:r>
      <w:proofErr w:type="spellStart"/>
      <w:proofErr w:type="gramStart"/>
      <w:r w:rsidR="003D2390" w:rsidRPr="004428D4">
        <w:rPr>
          <w:rStyle w:val="jrnl"/>
          <w:rFonts w:ascii="Arial" w:hAnsi="Arial" w:cs="Arial"/>
          <w:i/>
        </w:rPr>
        <w:t>Rehabil</w:t>
      </w:r>
      <w:proofErr w:type="spellEnd"/>
      <w:r w:rsidR="003D2390" w:rsidRPr="00D35E5B">
        <w:rPr>
          <w:rFonts w:ascii="Arial" w:hAnsi="Arial" w:cs="Arial"/>
        </w:rPr>
        <w:t>.</w:t>
      </w:r>
      <w:proofErr w:type="gramEnd"/>
      <w:r w:rsidR="003D2390" w:rsidRPr="00D35E5B">
        <w:rPr>
          <w:rFonts w:ascii="Arial" w:hAnsi="Arial" w:cs="Arial"/>
        </w:rPr>
        <w:t xml:space="preserve"> </w:t>
      </w:r>
      <w:r w:rsidR="00D35E5B" w:rsidRPr="00D35E5B">
        <w:rPr>
          <w:rFonts w:ascii="Arial" w:eastAsia="Times New Roman" w:hAnsi="Arial" w:cs="Arial"/>
        </w:rPr>
        <w:t>2017 Sep</w:t>
      </w:r>
      <w:proofErr w:type="gramStart"/>
      <w:r w:rsidR="00D35E5B" w:rsidRPr="00D35E5B">
        <w:rPr>
          <w:rFonts w:ascii="Arial" w:eastAsia="Times New Roman" w:hAnsi="Arial" w:cs="Arial"/>
        </w:rPr>
        <w:t>;96</w:t>
      </w:r>
      <w:proofErr w:type="gramEnd"/>
      <w:r w:rsidR="00D35E5B" w:rsidRPr="00D35E5B">
        <w:rPr>
          <w:rFonts w:ascii="Arial" w:eastAsia="Times New Roman" w:hAnsi="Arial" w:cs="Arial"/>
        </w:rPr>
        <w:t>(9):682-685.</w:t>
      </w:r>
      <w:r w:rsidR="003D2390" w:rsidRPr="00D35E5B">
        <w:rPr>
          <w:rFonts w:ascii="Arial" w:hAnsi="Arial" w:cs="Arial"/>
        </w:rPr>
        <w:t>doi: 1097/PHM.0000000000000676. [</w:t>
      </w:r>
      <w:proofErr w:type="spellStart"/>
      <w:r w:rsidR="003D2390" w:rsidRPr="00D35E5B">
        <w:rPr>
          <w:rFonts w:ascii="Arial" w:hAnsi="Arial" w:cs="Arial"/>
        </w:rPr>
        <w:t>Epub</w:t>
      </w:r>
      <w:proofErr w:type="spellEnd"/>
      <w:r w:rsidR="003D2390" w:rsidRPr="00D35E5B">
        <w:rPr>
          <w:rFonts w:ascii="Arial" w:hAnsi="Arial" w:cs="Arial"/>
        </w:rPr>
        <w:t xml:space="preserve"> ahead of print]</w:t>
      </w:r>
      <w:r w:rsidR="00D35E5B" w:rsidRPr="00D35E5B">
        <w:rPr>
          <w:rFonts w:ascii="Arial" w:hAnsi="Arial" w:cs="Arial"/>
        </w:rPr>
        <w:t xml:space="preserve">  </w:t>
      </w:r>
    </w:p>
    <w:p w14:paraId="3DB9761B" w14:textId="77777777" w:rsidR="007538B8" w:rsidRPr="00D35E5B" w:rsidRDefault="007538B8" w:rsidP="00B92E54">
      <w:pPr>
        <w:pStyle w:val="ListParagraph"/>
        <w:tabs>
          <w:tab w:val="left" w:pos="450"/>
        </w:tabs>
        <w:ind w:left="450" w:hanging="360"/>
        <w:rPr>
          <w:rFonts w:ascii="Arial" w:eastAsia="Times New Roman" w:hAnsi="Arial" w:cs="Arial"/>
          <w:color w:val="000000"/>
        </w:rPr>
      </w:pPr>
    </w:p>
    <w:p w14:paraId="123B4574" w14:textId="77777777" w:rsidR="007538B8" w:rsidRPr="007538B8" w:rsidRDefault="007538B8" w:rsidP="00B92E54">
      <w:pPr>
        <w:pStyle w:val="ListParagraph"/>
        <w:numPr>
          <w:ilvl w:val="0"/>
          <w:numId w:val="1"/>
        </w:numPr>
        <w:tabs>
          <w:tab w:val="left" w:pos="450"/>
        </w:tabs>
        <w:spacing w:after="0" w:line="240" w:lineRule="auto"/>
        <w:ind w:left="450"/>
        <w:contextualSpacing w:val="0"/>
        <w:rPr>
          <w:rFonts w:ascii="Arial" w:hAnsi="Arial" w:cs="Arial"/>
        </w:rPr>
      </w:pPr>
      <w:proofErr w:type="spellStart"/>
      <w:r w:rsidRPr="003D2390">
        <w:rPr>
          <w:rFonts w:ascii="Arial" w:hAnsi="Arial" w:cs="Arial"/>
        </w:rPr>
        <w:t>Mañago</w:t>
      </w:r>
      <w:proofErr w:type="spellEnd"/>
      <w:r w:rsidRPr="003D2390">
        <w:rPr>
          <w:rFonts w:ascii="Arial" w:hAnsi="Arial" w:cs="Arial"/>
        </w:rPr>
        <w:t xml:space="preserve"> M, </w:t>
      </w:r>
      <w:r w:rsidRPr="00D35E5B">
        <w:rPr>
          <w:rFonts w:ascii="Arial" w:hAnsi="Arial" w:cs="Arial"/>
          <w:u w:val="single"/>
        </w:rPr>
        <w:t>Schenkman M</w:t>
      </w:r>
      <w:r w:rsidRPr="003D2390">
        <w:rPr>
          <w:rFonts w:ascii="Arial" w:hAnsi="Arial" w:cs="Arial"/>
        </w:rPr>
        <w:t xml:space="preserve">, Berliner J, Hebert J.  Gaze Stabilization and Dynamic Visual Acuity in People with Multiple Sclerosis.  </w:t>
      </w:r>
      <w:r w:rsidRPr="004428D4">
        <w:rPr>
          <w:rFonts w:ascii="Arial" w:hAnsi="Arial" w:cs="Arial"/>
          <w:i/>
        </w:rPr>
        <w:t>J Vestibular Resear</w:t>
      </w:r>
      <w:r w:rsidRPr="003D2390">
        <w:rPr>
          <w:rFonts w:ascii="Arial" w:hAnsi="Arial" w:cs="Arial"/>
        </w:rPr>
        <w:t>ch 2016</w:t>
      </w:r>
      <w:proofErr w:type="gramStart"/>
      <w:r w:rsidRPr="003D2390">
        <w:rPr>
          <w:rFonts w:ascii="Arial" w:hAnsi="Arial" w:cs="Arial"/>
        </w:rPr>
        <w:t>;26</w:t>
      </w:r>
      <w:proofErr w:type="gramEnd"/>
      <w:r w:rsidRPr="003D2390">
        <w:rPr>
          <w:rFonts w:ascii="Arial" w:hAnsi="Arial" w:cs="Arial"/>
        </w:rPr>
        <w:t>(5-6):469-477.</w:t>
      </w:r>
    </w:p>
    <w:p w14:paraId="726186D7" w14:textId="64035764" w:rsidR="003D2390" w:rsidRPr="003D2390" w:rsidRDefault="003D2390" w:rsidP="00B92E54">
      <w:pPr>
        <w:tabs>
          <w:tab w:val="left" w:pos="450"/>
        </w:tabs>
        <w:ind w:left="450" w:hanging="360"/>
        <w:rPr>
          <w:rFonts w:ascii="Arial" w:eastAsia="Times New Roman" w:hAnsi="Arial" w:cs="Arial"/>
          <w:color w:val="000000"/>
        </w:rPr>
      </w:pPr>
    </w:p>
    <w:p w14:paraId="6C54EACC" w14:textId="2A3B30EE" w:rsidR="00E62F0F" w:rsidRPr="003D2390" w:rsidRDefault="00E62F0F" w:rsidP="00B92E54">
      <w:pPr>
        <w:pStyle w:val="ListParagraph"/>
        <w:numPr>
          <w:ilvl w:val="0"/>
          <w:numId w:val="1"/>
        </w:numPr>
        <w:tabs>
          <w:tab w:val="left" w:pos="450"/>
        </w:tabs>
        <w:spacing w:after="0" w:line="240" w:lineRule="auto"/>
        <w:ind w:left="450"/>
        <w:contextualSpacing w:val="0"/>
        <w:rPr>
          <w:rFonts w:ascii="Arial" w:eastAsia="Times New Roman" w:hAnsi="Arial" w:cs="Arial"/>
          <w:color w:val="000000"/>
        </w:rPr>
      </w:pPr>
      <w:r w:rsidRPr="003D2390">
        <w:rPr>
          <w:rFonts w:ascii="Arial" w:hAnsi="Arial" w:cs="Arial"/>
        </w:rPr>
        <w:t xml:space="preserve">Kelmenson DA, Quan D, </w:t>
      </w:r>
      <w:proofErr w:type="spellStart"/>
      <w:r w:rsidRPr="003D2390">
        <w:rPr>
          <w:rFonts w:ascii="Arial" w:hAnsi="Arial" w:cs="Arial"/>
        </w:rPr>
        <w:t>Nordon</w:t>
      </w:r>
      <w:proofErr w:type="spellEnd"/>
      <w:r w:rsidRPr="003D2390">
        <w:rPr>
          <w:rFonts w:ascii="Arial" w:hAnsi="Arial" w:cs="Arial"/>
        </w:rPr>
        <w:t xml:space="preserve">-Craft A, Malone D, </w:t>
      </w:r>
      <w:r w:rsidRPr="003D2390">
        <w:rPr>
          <w:rFonts w:ascii="Arial" w:hAnsi="Arial" w:cs="Arial"/>
          <w:u w:val="single"/>
        </w:rPr>
        <w:t>Schenkman M</w:t>
      </w:r>
      <w:r w:rsidRPr="003D2390">
        <w:rPr>
          <w:rFonts w:ascii="Arial" w:hAnsi="Arial" w:cs="Arial"/>
        </w:rPr>
        <w:t xml:space="preserve">, Moss M.  </w:t>
      </w:r>
      <w:r w:rsidRPr="003D2390">
        <w:rPr>
          <w:rFonts w:ascii="Arial" w:eastAsia="Times New Roman" w:hAnsi="Arial" w:cs="Arial"/>
          <w:color w:val="000000"/>
        </w:rPr>
        <w:t xml:space="preserve">Electrophysiological abnormalities can differentiate pre-hospital discharge functional status in critically ill patients with normal strength. </w:t>
      </w:r>
      <w:r w:rsidRPr="004428D4">
        <w:rPr>
          <w:rFonts w:ascii="Arial" w:eastAsia="Times New Roman" w:hAnsi="Arial" w:cs="Arial"/>
          <w:i/>
          <w:color w:val="000000"/>
        </w:rPr>
        <w:t>Intensive Care Med</w:t>
      </w:r>
      <w:r w:rsidRPr="003D2390">
        <w:rPr>
          <w:rFonts w:ascii="Arial" w:eastAsia="Times New Roman" w:hAnsi="Arial" w:cs="Arial"/>
          <w:color w:val="000000"/>
        </w:rPr>
        <w:t xml:space="preserve">, </w:t>
      </w:r>
      <w:r w:rsidR="003D2390" w:rsidRPr="003D2390">
        <w:rPr>
          <w:rFonts w:ascii="Arial" w:hAnsi="Arial" w:cs="Arial"/>
        </w:rPr>
        <w:t>2016 Sep</w:t>
      </w:r>
      <w:proofErr w:type="gramStart"/>
      <w:r w:rsidR="003D2390" w:rsidRPr="003D2390">
        <w:rPr>
          <w:rFonts w:ascii="Arial" w:hAnsi="Arial" w:cs="Arial"/>
        </w:rPr>
        <w:t>;42</w:t>
      </w:r>
      <w:proofErr w:type="gramEnd"/>
      <w:r w:rsidR="003D2390" w:rsidRPr="003D2390">
        <w:rPr>
          <w:rFonts w:ascii="Arial" w:hAnsi="Arial" w:cs="Arial"/>
        </w:rPr>
        <w:t>(9):1504-5.</w:t>
      </w:r>
    </w:p>
    <w:p w14:paraId="41EC909D" w14:textId="77777777" w:rsidR="001B185C" w:rsidRDefault="001B185C" w:rsidP="00B92E54">
      <w:pPr>
        <w:pStyle w:val="ListParagraph"/>
        <w:spacing w:after="0" w:line="240" w:lineRule="auto"/>
        <w:ind w:left="450" w:hanging="360"/>
        <w:contextualSpacing w:val="0"/>
        <w:rPr>
          <w:rFonts w:ascii="Arial" w:hAnsi="Arial" w:cs="Arial"/>
        </w:rPr>
      </w:pPr>
    </w:p>
    <w:p w14:paraId="40860D5D" w14:textId="73E16B65" w:rsidR="001B185C" w:rsidRDefault="00E62F0F" w:rsidP="00B92E54">
      <w:pPr>
        <w:pStyle w:val="ListParagraph"/>
        <w:numPr>
          <w:ilvl w:val="0"/>
          <w:numId w:val="1"/>
        </w:numPr>
        <w:spacing w:after="0" w:line="240" w:lineRule="auto"/>
        <w:ind w:left="450"/>
        <w:contextualSpacing w:val="0"/>
        <w:rPr>
          <w:rFonts w:ascii="Arial" w:hAnsi="Arial" w:cs="Arial"/>
        </w:rPr>
      </w:pPr>
      <w:r w:rsidRPr="004428D4">
        <w:rPr>
          <w:rFonts w:ascii="Arial" w:hAnsi="Arial" w:cs="Arial"/>
        </w:rPr>
        <w:t xml:space="preserve">Moss M, </w:t>
      </w:r>
      <w:proofErr w:type="spellStart"/>
      <w:r w:rsidRPr="004428D4">
        <w:rPr>
          <w:rFonts w:ascii="Arial" w:hAnsi="Arial" w:cs="Arial"/>
        </w:rPr>
        <w:t>Nordon</w:t>
      </w:r>
      <w:proofErr w:type="spellEnd"/>
      <w:r w:rsidRPr="004428D4">
        <w:rPr>
          <w:rFonts w:ascii="Arial" w:hAnsi="Arial" w:cs="Arial"/>
        </w:rPr>
        <w:t xml:space="preserve">-Craft A, Malone D, Van Pelt D, Kriekels W, Frankel SK, Warner ML, McNulty M, Faircloth D, </w:t>
      </w:r>
      <w:r w:rsidRPr="004428D4">
        <w:rPr>
          <w:rFonts w:ascii="Arial" w:hAnsi="Arial" w:cs="Arial"/>
          <w:u w:val="single"/>
        </w:rPr>
        <w:t>Schenkman M</w:t>
      </w:r>
      <w:r w:rsidRPr="004428D4">
        <w:rPr>
          <w:rFonts w:ascii="Arial" w:hAnsi="Arial" w:cs="Arial"/>
        </w:rPr>
        <w:t xml:space="preserve">.  A Randomized Trial of an Intensive Physical Therapy Program for Acute Respiratory Failure Patients.  </w:t>
      </w:r>
      <w:r w:rsidRPr="004428D4">
        <w:rPr>
          <w:rFonts w:ascii="Arial" w:hAnsi="Arial" w:cs="Arial"/>
          <w:i/>
        </w:rPr>
        <w:t xml:space="preserve">Am J </w:t>
      </w:r>
      <w:proofErr w:type="spellStart"/>
      <w:r w:rsidRPr="004428D4">
        <w:rPr>
          <w:rFonts w:ascii="Arial" w:hAnsi="Arial" w:cs="Arial"/>
          <w:i/>
        </w:rPr>
        <w:t>Respir</w:t>
      </w:r>
      <w:proofErr w:type="spellEnd"/>
      <w:r w:rsidRPr="004428D4">
        <w:rPr>
          <w:rFonts w:ascii="Arial" w:hAnsi="Arial" w:cs="Arial"/>
          <w:i/>
        </w:rPr>
        <w:t xml:space="preserve"> </w:t>
      </w:r>
      <w:proofErr w:type="spellStart"/>
      <w:r w:rsidRPr="004428D4">
        <w:rPr>
          <w:rFonts w:ascii="Arial" w:hAnsi="Arial" w:cs="Arial"/>
          <w:i/>
        </w:rPr>
        <w:t>Cri</w:t>
      </w:r>
      <w:r w:rsidR="004428D4" w:rsidRPr="004428D4">
        <w:rPr>
          <w:rFonts w:ascii="Arial" w:hAnsi="Arial" w:cs="Arial"/>
          <w:i/>
        </w:rPr>
        <w:t>t</w:t>
      </w:r>
      <w:proofErr w:type="spellEnd"/>
      <w:r w:rsidR="004428D4" w:rsidRPr="004428D4">
        <w:rPr>
          <w:rFonts w:ascii="Arial" w:hAnsi="Arial" w:cs="Arial"/>
          <w:i/>
        </w:rPr>
        <w:t xml:space="preserve"> Care Med</w:t>
      </w:r>
      <w:r w:rsidR="004428D4">
        <w:rPr>
          <w:rFonts w:ascii="Arial" w:hAnsi="Arial" w:cs="Arial"/>
        </w:rPr>
        <w:t>. 2016:193:1101-1110</w:t>
      </w:r>
    </w:p>
    <w:p w14:paraId="4C5855D3" w14:textId="77777777" w:rsidR="004428D4" w:rsidRPr="004428D4" w:rsidRDefault="004428D4" w:rsidP="00B92E54">
      <w:pPr>
        <w:ind w:left="450" w:hanging="360"/>
        <w:rPr>
          <w:rFonts w:ascii="Arial" w:hAnsi="Arial" w:cs="Arial"/>
        </w:rPr>
      </w:pPr>
    </w:p>
    <w:p w14:paraId="434C3DBF" w14:textId="595582C1" w:rsidR="00E62F0F" w:rsidRPr="001B185C" w:rsidRDefault="00E62F0F" w:rsidP="00B92E54">
      <w:pPr>
        <w:pStyle w:val="ListParagraph"/>
        <w:numPr>
          <w:ilvl w:val="0"/>
          <w:numId w:val="1"/>
        </w:numPr>
        <w:spacing w:after="0" w:line="240" w:lineRule="auto"/>
        <w:ind w:left="450"/>
        <w:contextualSpacing w:val="0"/>
        <w:rPr>
          <w:rFonts w:ascii="Arial" w:hAnsi="Arial" w:cs="Arial"/>
        </w:rPr>
      </w:pPr>
      <w:proofErr w:type="spellStart"/>
      <w:r w:rsidRPr="001B185C">
        <w:rPr>
          <w:rFonts w:ascii="Arial" w:hAnsi="Arial" w:cs="Arial"/>
        </w:rPr>
        <w:t>Sotille</w:t>
      </w:r>
      <w:proofErr w:type="spellEnd"/>
      <w:r w:rsidRPr="001B185C">
        <w:rPr>
          <w:rFonts w:ascii="Arial" w:hAnsi="Arial" w:cs="Arial"/>
        </w:rPr>
        <w:t xml:space="preserve"> P, </w:t>
      </w:r>
      <w:proofErr w:type="spellStart"/>
      <w:r w:rsidRPr="001B185C">
        <w:rPr>
          <w:rFonts w:ascii="Arial" w:hAnsi="Arial" w:cs="Arial"/>
        </w:rPr>
        <w:t>Nordon</w:t>
      </w:r>
      <w:proofErr w:type="spellEnd"/>
      <w:r w:rsidRPr="001B185C">
        <w:rPr>
          <w:rFonts w:ascii="Arial" w:hAnsi="Arial" w:cs="Arial"/>
        </w:rPr>
        <w:t xml:space="preserve">-Craft A, Malone D, </w:t>
      </w:r>
      <w:proofErr w:type="spellStart"/>
      <w:r w:rsidRPr="001B185C">
        <w:rPr>
          <w:rFonts w:ascii="Arial" w:hAnsi="Arial" w:cs="Arial"/>
        </w:rPr>
        <w:t>Luby</w:t>
      </w:r>
      <w:proofErr w:type="spellEnd"/>
      <w:r w:rsidRPr="001B185C">
        <w:rPr>
          <w:rFonts w:ascii="Arial" w:hAnsi="Arial" w:cs="Arial"/>
        </w:rPr>
        <w:t xml:space="preserve"> D, </w:t>
      </w:r>
      <w:r w:rsidRPr="001B185C">
        <w:rPr>
          <w:rFonts w:ascii="Arial" w:hAnsi="Arial" w:cs="Arial"/>
          <w:u w:val="single"/>
        </w:rPr>
        <w:t>Schenkman M</w:t>
      </w:r>
      <w:r w:rsidRPr="001B185C">
        <w:rPr>
          <w:rFonts w:ascii="Arial" w:hAnsi="Arial" w:cs="Arial"/>
        </w:rPr>
        <w:t xml:space="preserve">, Moss M. </w:t>
      </w:r>
      <w:r w:rsidRPr="001B185C">
        <w:rPr>
          <w:rFonts w:ascii="Arial" w:eastAsia="Times New Roman" w:hAnsi="Arial" w:cs="Arial"/>
        </w:rPr>
        <w:t xml:space="preserve">Physical Therapist Treatment of Patients in the Neurological Intensive Care Unit: A Description of Practice, </w:t>
      </w:r>
      <w:r w:rsidRPr="001B185C">
        <w:rPr>
          <w:rFonts w:ascii="Arial" w:eastAsia="Times New Roman" w:hAnsi="Arial" w:cs="Arial"/>
          <w:i/>
        </w:rPr>
        <w:t xml:space="preserve">Phys </w:t>
      </w:r>
      <w:proofErr w:type="spellStart"/>
      <w:r w:rsidRPr="001B185C">
        <w:rPr>
          <w:rFonts w:ascii="Arial" w:eastAsia="Times New Roman" w:hAnsi="Arial" w:cs="Arial"/>
          <w:i/>
        </w:rPr>
        <w:t>Ther</w:t>
      </w:r>
      <w:proofErr w:type="spellEnd"/>
      <w:r w:rsidRPr="001B185C">
        <w:rPr>
          <w:rFonts w:ascii="Arial" w:eastAsia="Times New Roman" w:hAnsi="Arial" w:cs="Arial"/>
        </w:rPr>
        <w:t xml:space="preserve">, </w:t>
      </w:r>
      <w:r w:rsidRPr="001B185C">
        <w:rPr>
          <w:rFonts w:ascii="Arial" w:hAnsi="Arial" w:cs="Arial"/>
        </w:rPr>
        <w:t xml:space="preserve">2015 Jul;95(7):1006-14. </w:t>
      </w:r>
      <w:proofErr w:type="spellStart"/>
      <w:r w:rsidRPr="001B185C">
        <w:rPr>
          <w:rFonts w:ascii="Arial" w:hAnsi="Arial" w:cs="Arial"/>
        </w:rPr>
        <w:t>doi</w:t>
      </w:r>
      <w:proofErr w:type="spellEnd"/>
      <w:r w:rsidRPr="001B185C">
        <w:rPr>
          <w:rFonts w:ascii="Arial" w:hAnsi="Arial" w:cs="Arial"/>
        </w:rPr>
        <w:t>: 10.2522/ptj.20140112</w:t>
      </w:r>
    </w:p>
    <w:p w14:paraId="7C5D0542" w14:textId="77777777" w:rsidR="001B185C" w:rsidRPr="001B185C" w:rsidRDefault="001B185C" w:rsidP="00B92E54">
      <w:pPr>
        <w:pStyle w:val="ListParagraph"/>
        <w:shd w:val="clear" w:color="auto" w:fill="FFFFFF"/>
        <w:spacing w:after="0" w:line="240" w:lineRule="auto"/>
        <w:ind w:left="450" w:hanging="360"/>
        <w:contextualSpacing w:val="0"/>
        <w:rPr>
          <w:rFonts w:ascii="Arial" w:eastAsiaTheme="minorHAnsi" w:hAnsi="Arial" w:cs="Arial"/>
          <w:color w:val="000000"/>
        </w:rPr>
      </w:pPr>
    </w:p>
    <w:p w14:paraId="5EE99BDB" w14:textId="202ACF6C" w:rsidR="00E62F0F" w:rsidRPr="001B185C" w:rsidRDefault="00E62F0F" w:rsidP="00B92E54">
      <w:pPr>
        <w:pStyle w:val="ListParagraph"/>
        <w:numPr>
          <w:ilvl w:val="0"/>
          <w:numId w:val="1"/>
        </w:numPr>
        <w:shd w:val="clear" w:color="auto" w:fill="FFFFFF"/>
        <w:spacing w:after="0" w:line="240" w:lineRule="auto"/>
        <w:ind w:left="450"/>
        <w:contextualSpacing w:val="0"/>
        <w:rPr>
          <w:rFonts w:ascii="Arial" w:eastAsiaTheme="minorHAnsi" w:hAnsi="Arial" w:cs="Arial"/>
          <w:color w:val="000000"/>
        </w:rPr>
      </w:pPr>
      <w:proofErr w:type="spellStart"/>
      <w:r w:rsidRPr="00080854">
        <w:rPr>
          <w:rFonts w:ascii="Arial" w:hAnsi="Arial" w:cs="Arial"/>
        </w:rPr>
        <w:t>Sottile</w:t>
      </w:r>
      <w:proofErr w:type="spellEnd"/>
      <w:r w:rsidRPr="00080854">
        <w:rPr>
          <w:rFonts w:ascii="Arial" w:hAnsi="Arial" w:cs="Arial"/>
        </w:rPr>
        <w:t xml:space="preserve"> PD, </w:t>
      </w:r>
      <w:proofErr w:type="spellStart"/>
      <w:r w:rsidRPr="00080854">
        <w:rPr>
          <w:rFonts w:ascii="Arial" w:hAnsi="Arial" w:cs="Arial"/>
        </w:rPr>
        <w:t>Nordon</w:t>
      </w:r>
      <w:proofErr w:type="spellEnd"/>
      <w:r w:rsidRPr="00080854">
        <w:rPr>
          <w:rFonts w:ascii="Arial" w:hAnsi="Arial" w:cs="Arial"/>
        </w:rPr>
        <w:t xml:space="preserve">-Craft A, Malone D, </w:t>
      </w:r>
      <w:r w:rsidRPr="00080854">
        <w:rPr>
          <w:rFonts w:ascii="Arial" w:hAnsi="Arial" w:cs="Arial"/>
          <w:u w:val="single"/>
        </w:rPr>
        <w:t>Schenkman M</w:t>
      </w:r>
      <w:r w:rsidRPr="00080854">
        <w:rPr>
          <w:rFonts w:ascii="Arial" w:hAnsi="Arial" w:cs="Arial"/>
        </w:rPr>
        <w:t>, Moss M. </w:t>
      </w:r>
      <w:hyperlink r:id="rId11" w:history="1">
        <w:r w:rsidRPr="00CE7B43">
          <w:rPr>
            <w:rStyle w:val="Hyperlink"/>
            <w:rFonts w:ascii="Arial" w:eastAsia="Times New Roman" w:hAnsi="Arial" w:cs="Arial"/>
            <w:color w:val="auto"/>
            <w:u w:val="none"/>
            <w:bdr w:val="none" w:sz="0" w:space="0" w:color="auto" w:frame="1"/>
          </w:rPr>
          <w:t>Patient and family perceptions of physical therapy in the medical intensive care unit.</w:t>
        </w:r>
      </w:hyperlink>
      <w:r w:rsidRPr="00721C41">
        <w:rPr>
          <w:rFonts w:ascii="Arial" w:hAnsi="Arial" w:cs="Arial"/>
        </w:rPr>
        <w:t> </w:t>
      </w:r>
      <w:r w:rsidRPr="00652E63">
        <w:rPr>
          <w:rFonts w:ascii="Arial" w:hAnsi="Arial" w:cs="Arial"/>
          <w:color w:val="000000"/>
        </w:rPr>
        <w:t xml:space="preserve">J </w:t>
      </w:r>
      <w:proofErr w:type="spellStart"/>
      <w:r w:rsidRPr="00652E63">
        <w:rPr>
          <w:rFonts w:ascii="Arial" w:hAnsi="Arial" w:cs="Arial"/>
          <w:color w:val="000000"/>
        </w:rPr>
        <w:t>Crit</w:t>
      </w:r>
      <w:proofErr w:type="spellEnd"/>
      <w:r w:rsidRPr="00652E63">
        <w:rPr>
          <w:rFonts w:ascii="Arial" w:hAnsi="Arial" w:cs="Arial"/>
          <w:color w:val="000000"/>
        </w:rPr>
        <w:t xml:space="preserve"> Ca</w:t>
      </w:r>
      <w:r w:rsidRPr="001B185C">
        <w:rPr>
          <w:rFonts w:ascii="Arial" w:hAnsi="Arial" w:cs="Arial"/>
          <w:color w:val="000000"/>
        </w:rPr>
        <w:t>re. 2015 Oct</w:t>
      </w:r>
      <w:proofErr w:type="gramStart"/>
      <w:r w:rsidRPr="001B185C">
        <w:rPr>
          <w:rFonts w:ascii="Arial" w:hAnsi="Arial" w:cs="Arial"/>
          <w:color w:val="000000"/>
        </w:rPr>
        <w:t>;30</w:t>
      </w:r>
      <w:proofErr w:type="gramEnd"/>
      <w:r w:rsidRPr="001B185C">
        <w:rPr>
          <w:rFonts w:ascii="Arial" w:hAnsi="Arial" w:cs="Arial"/>
          <w:color w:val="000000"/>
        </w:rPr>
        <w:t xml:space="preserve">(5):891-5. </w:t>
      </w:r>
      <w:proofErr w:type="spellStart"/>
      <w:proofErr w:type="gramStart"/>
      <w:r w:rsidRPr="001B185C">
        <w:rPr>
          <w:rFonts w:ascii="Arial" w:hAnsi="Arial" w:cs="Arial"/>
          <w:color w:val="000000"/>
        </w:rPr>
        <w:t>doi</w:t>
      </w:r>
      <w:proofErr w:type="spellEnd"/>
      <w:proofErr w:type="gramEnd"/>
      <w:r w:rsidRPr="001B185C">
        <w:rPr>
          <w:rFonts w:ascii="Arial" w:hAnsi="Arial" w:cs="Arial"/>
          <w:color w:val="000000"/>
        </w:rPr>
        <w:t xml:space="preserve">: 10.1016/j.jcrc.2015.04.119. </w:t>
      </w:r>
      <w:proofErr w:type="spellStart"/>
      <w:r w:rsidRPr="001B185C">
        <w:rPr>
          <w:rFonts w:ascii="Arial" w:hAnsi="Arial" w:cs="Arial"/>
          <w:color w:val="000000"/>
        </w:rPr>
        <w:t>Epub</w:t>
      </w:r>
      <w:proofErr w:type="spellEnd"/>
      <w:r w:rsidRPr="001B185C">
        <w:rPr>
          <w:rFonts w:ascii="Arial" w:hAnsi="Arial" w:cs="Arial"/>
          <w:color w:val="000000"/>
        </w:rPr>
        <w:t xml:space="preserve"> 2015 May 8. PubMed PMID: 26038155; PubMed Central PMCID: PMC4637256.</w:t>
      </w:r>
    </w:p>
    <w:p w14:paraId="5E1E4413" w14:textId="77777777" w:rsidR="001B185C" w:rsidRDefault="001B185C" w:rsidP="00B92E5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hanging="360"/>
        <w:contextualSpacing w:val="0"/>
        <w:rPr>
          <w:rFonts w:ascii="Arial" w:eastAsia="Times New Roman" w:hAnsi="Arial" w:cs="Arial"/>
        </w:rPr>
      </w:pPr>
    </w:p>
    <w:p w14:paraId="430D07BC" w14:textId="11FAD085" w:rsidR="00E62F0F" w:rsidRPr="001B185C" w:rsidRDefault="00E62F0F" w:rsidP="00B92E5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contextualSpacing w:val="0"/>
        <w:rPr>
          <w:rFonts w:ascii="Arial" w:eastAsia="Times New Roman" w:hAnsi="Arial" w:cs="Arial"/>
        </w:rPr>
      </w:pPr>
      <w:r w:rsidRPr="001B185C">
        <w:rPr>
          <w:rFonts w:ascii="Arial" w:eastAsia="Times New Roman" w:hAnsi="Arial" w:cs="Arial"/>
        </w:rPr>
        <w:lastRenderedPageBreak/>
        <w:t xml:space="preserve">Malone D, Ridgeway K, </w:t>
      </w:r>
      <w:proofErr w:type="spellStart"/>
      <w:r w:rsidRPr="001B185C">
        <w:rPr>
          <w:rFonts w:ascii="Arial" w:eastAsia="Times New Roman" w:hAnsi="Arial" w:cs="Arial"/>
        </w:rPr>
        <w:t>Nordon</w:t>
      </w:r>
      <w:proofErr w:type="spellEnd"/>
      <w:r w:rsidRPr="001B185C">
        <w:rPr>
          <w:rFonts w:ascii="Arial" w:eastAsia="Times New Roman" w:hAnsi="Arial" w:cs="Arial"/>
        </w:rPr>
        <w:t xml:space="preserve">-Craft A, Moss P, </w:t>
      </w:r>
      <w:r w:rsidRPr="001B185C">
        <w:rPr>
          <w:rFonts w:ascii="Arial" w:eastAsia="Times New Roman" w:hAnsi="Arial" w:cs="Arial"/>
          <w:u w:val="single"/>
        </w:rPr>
        <w:t>Schenkman M</w:t>
      </w:r>
      <w:r w:rsidRPr="001B185C">
        <w:rPr>
          <w:rFonts w:ascii="Arial" w:eastAsia="Times New Roman" w:hAnsi="Arial" w:cs="Arial"/>
        </w:rPr>
        <w:t xml:space="preserve">. Moss M.  Physical therapist practice in the intensive care unit:  Results of a national survey.  Phys </w:t>
      </w:r>
      <w:proofErr w:type="spellStart"/>
      <w:r w:rsidRPr="001B185C">
        <w:rPr>
          <w:rFonts w:ascii="Arial" w:eastAsia="Times New Roman" w:hAnsi="Arial" w:cs="Arial"/>
        </w:rPr>
        <w:t>Ther</w:t>
      </w:r>
      <w:proofErr w:type="spellEnd"/>
      <w:r w:rsidRPr="001B185C">
        <w:rPr>
          <w:rFonts w:ascii="Arial" w:eastAsia="Times New Roman" w:hAnsi="Arial" w:cs="Arial"/>
        </w:rPr>
        <w:t xml:space="preserve"> 2015</w:t>
      </w:r>
      <w:proofErr w:type="gramStart"/>
      <w:r w:rsidRPr="001B185C">
        <w:rPr>
          <w:rFonts w:ascii="Arial" w:eastAsia="Times New Roman" w:hAnsi="Arial" w:cs="Arial"/>
        </w:rPr>
        <w:t>;95:1335</w:t>
      </w:r>
      <w:proofErr w:type="gramEnd"/>
      <w:r w:rsidRPr="001B185C">
        <w:rPr>
          <w:rFonts w:ascii="Arial" w:eastAsia="Times New Roman" w:hAnsi="Arial" w:cs="Arial"/>
        </w:rPr>
        <w:t xml:space="preserve">-1344. </w:t>
      </w:r>
      <w:proofErr w:type="spellStart"/>
      <w:r w:rsidRPr="001B185C">
        <w:rPr>
          <w:rFonts w:ascii="Arial" w:eastAsia="Times New Roman" w:hAnsi="Arial" w:cs="Arial"/>
        </w:rPr>
        <w:t>Doi</w:t>
      </w:r>
      <w:proofErr w:type="spellEnd"/>
      <w:r w:rsidRPr="001B185C">
        <w:rPr>
          <w:rFonts w:ascii="Arial" w:eastAsia="Times New Roman" w:hAnsi="Arial" w:cs="Arial"/>
        </w:rPr>
        <w:t>:</w:t>
      </w:r>
      <w:r w:rsidRPr="001B185C">
        <w:rPr>
          <w:rFonts w:ascii="Arial" w:hAnsi="Arial" w:cs="Arial"/>
        </w:rPr>
        <w:t xml:space="preserve"> 10.2522/ptj.20140417.</w:t>
      </w:r>
    </w:p>
    <w:p w14:paraId="035129E7" w14:textId="77777777" w:rsidR="001B185C" w:rsidRDefault="001B185C" w:rsidP="00B92E5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hanging="360"/>
        <w:contextualSpacing w:val="0"/>
        <w:rPr>
          <w:rFonts w:ascii="Arial" w:eastAsia="Times New Roman" w:hAnsi="Arial" w:cs="Arial"/>
        </w:rPr>
      </w:pPr>
    </w:p>
    <w:p w14:paraId="65EE95B4" w14:textId="390EAEB5" w:rsidR="00E62F0F" w:rsidRDefault="00E62F0F" w:rsidP="00B92E5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contextualSpacing w:val="0"/>
        <w:rPr>
          <w:rFonts w:ascii="Arial" w:eastAsia="Times New Roman" w:hAnsi="Arial" w:cs="Arial"/>
        </w:rPr>
      </w:pPr>
      <w:r w:rsidRPr="001B185C">
        <w:rPr>
          <w:rFonts w:ascii="Arial" w:eastAsia="Times New Roman" w:hAnsi="Arial" w:cs="Arial"/>
        </w:rPr>
        <w:t xml:space="preserve">Olson AL, Swigris JJ, </w:t>
      </w:r>
      <w:proofErr w:type="spellStart"/>
      <w:r w:rsidRPr="001B185C">
        <w:rPr>
          <w:rFonts w:ascii="Arial" w:eastAsia="Times New Roman" w:hAnsi="Arial" w:cs="Arial"/>
        </w:rPr>
        <w:t>Gelkin</w:t>
      </w:r>
      <w:proofErr w:type="spellEnd"/>
      <w:r w:rsidRPr="001B185C">
        <w:rPr>
          <w:rFonts w:ascii="Arial" w:eastAsia="Times New Roman" w:hAnsi="Arial" w:cs="Arial"/>
        </w:rPr>
        <w:t xml:space="preserve"> A, Hannen L, </w:t>
      </w:r>
      <w:proofErr w:type="spellStart"/>
      <w:r w:rsidRPr="001B185C">
        <w:rPr>
          <w:rFonts w:ascii="Arial" w:eastAsia="Times New Roman" w:hAnsi="Arial" w:cs="Arial"/>
        </w:rPr>
        <w:t>Yagohashi</w:t>
      </w:r>
      <w:proofErr w:type="spellEnd"/>
      <w:r w:rsidRPr="001B185C">
        <w:rPr>
          <w:rFonts w:ascii="Arial" w:eastAsia="Times New Roman" w:hAnsi="Arial" w:cs="Arial"/>
        </w:rPr>
        <w:t xml:space="preserve"> K, </w:t>
      </w:r>
      <w:r w:rsidRPr="001B185C">
        <w:rPr>
          <w:rFonts w:ascii="Arial" w:eastAsia="Times New Roman" w:hAnsi="Arial" w:cs="Arial"/>
          <w:u w:val="single"/>
        </w:rPr>
        <w:t>Schenkman M</w:t>
      </w:r>
      <w:r w:rsidRPr="001B185C">
        <w:rPr>
          <w:rFonts w:ascii="Arial" w:eastAsia="Times New Roman" w:hAnsi="Arial" w:cs="Arial"/>
        </w:rPr>
        <w:t>, Grown KK.  Physical functional capacity in idiopathic pulmonary fibrosis:  Performance characteristic of the continuous-scale physical function performance test.  Expert Review of Respiratory Medicine 2015;9:1-7</w:t>
      </w:r>
    </w:p>
    <w:p w14:paraId="64A26C1D" w14:textId="77777777" w:rsidR="00EA2FD5" w:rsidRPr="00EA2FD5" w:rsidRDefault="00EA2FD5" w:rsidP="00EA2F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rPr>
      </w:pPr>
    </w:p>
    <w:p w14:paraId="7C94698E" w14:textId="77777777" w:rsidR="00EA2FD5" w:rsidRPr="001B185C" w:rsidRDefault="00EA2FD5" w:rsidP="00EA2FD5">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rPr>
      </w:pPr>
      <w:proofErr w:type="spellStart"/>
      <w:r w:rsidRPr="001B185C">
        <w:rPr>
          <w:rFonts w:ascii="Arial" w:hAnsi="Arial" w:cs="Arial"/>
        </w:rPr>
        <w:t>thlind</w:t>
      </w:r>
      <w:proofErr w:type="spellEnd"/>
      <w:r w:rsidRPr="001B185C">
        <w:rPr>
          <w:rFonts w:ascii="Arial" w:hAnsi="Arial" w:cs="Arial"/>
        </w:rPr>
        <w:t xml:space="preserve"> JC, York MK, Carlson K, Luo P, Marks WJ Jr, Weaver FM, Stern M, Follett K, Reda D; CSP-468 Study Group.</w:t>
      </w:r>
      <w:r>
        <w:rPr>
          <w:rFonts w:ascii="Arial" w:hAnsi="Arial" w:cs="Arial"/>
        </w:rPr>
        <w:t xml:space="preserve"> Neuropsychological changes following deep brain stimulation surgery for Parkinson’s disease: Comparisons of treatment at </w:t>
      </w:r>
      <w:proofErr w:type="spellStart"/>
      <w:r>
        <w:rPr>
          <w:rFonts w:ascii="Arial" w:hAnsi="Arial" w:cs="Arial"/>
        </w:rPr>
        <w:t>pallidal</w:t>
      </w:r>
      <w:proofErr w:type="spellEnd"/>
      <w:r>
        <w:rPr>
          <w:rFonts w:ascii="Arial" w:hAnsi="Arial" w:cs="Arial"/>
        </w:rPr>
        <w:t xml:space="preserve"> and </w:t>
      </w:r>
      <w:proofErr w:type="spellStart"/>
      <w:r>
        <w:rPr>
          <w:rFonts w:ascii="Arial" w:hAnsi="Arial" w:cs="Arial"/>
        </w:rPr>
        <w:t>subthalamic</w:t>
      </w:r>
      <w:proofErr w:type="spellEnd"/>
      <w:r>
        <w:rPr>
          <w:rFonts w:ascii="Arial" w:hAnsi="Arial" w:cs="Arial"/>
        </w:rPr>
        <w:t xml:space="preserve"> targets versus best medical therapy. </w:t>
      </w:r>
      <w:r w:rsidRPr="00080854">
        <w:rPr>
          <w:rFonts w:ascii="Arial" w:hAnsi="Arial" w:cs="Arial"/>
        </w:rPr>
        <w:t> </w:t>
      </w:r>
      <w:r w:rsidRPr="001B185C">
        <w:rPr>
          <w:rFonts w:ascii="Arial" w:hAnsi="Arial" w:cs="Arial"/>
        </w:rPr>
        <w:t xml:space="preserve">J </w:t>
      </w:r>
      <w:proofErr w:type="spellStart"/>
      <w:r w:rsidRPr="001B185C">
        <w:rPr>
          <w:rFonts w:ascii="Arial" w:hAnsi="Arial" w:cs="Arial"/>
        </w:rPr>
        <w:t>Neurol</w:t>
      </w:r>
      <w:proofErr w:type="spellEnd"/>
      <w:r w:rsidRPr="001B185C">
        <w:rPr>
          <w:rFonts w:ascii="Arial" w:hAnsi="Arial" w:cs="Arial"/>
        </w:rPr>
        <w:t xml:space="preserve"> </w:t>
      </w:r>
      <w:proofErr w:type="spellStart"/>
      <w:r w:rsidRPr="001B185C">
        <w:rPr>
          <w:rFonts w:ascii="Arial" w:hAnsi="Arial" w:cs="Arial"/>
        </w:rPr>
        <w:t>Neurosurg</w:t>
      </w:r>
      <w:proofErr w:type="spellEnd"/>
      <w:r w:rsidRPr="001B185C">
        <w:rPr>
          <w:rFonts w:ascii="Arial" w:hAnsi="Arial" w:cs="Arial"/>
        </w:rPr>
        <w:t xml:space="preserve"> Psychiatry. 2015 Jun</w:t>
      </w:r>
      <w:proofErr w:type="gramStart"/>
      <w:r w:rsidRPr="001B185C">
        <w:rPr>
          <w:rFonts w:ascii="Arial" w:hAnsi="Arial" w:cs="Arial"/>
        </w:rPr>
        <w:t>;86</w:t>
      </w:r>
      <w:proofErr w:type="gramEnd"/>
      <w:r w:rsidRPr="001B185C">
        <w:rPr>
          <w:rFonts w:ascii="Arial" w:hAnsi="Arial" w:cs="Arial"/>
        </w:rPr>
        <w:t xml:space="preserve">(6):622-9. </w:t>
      </w:r>
      <w:proofErr w:type="spellStart"/>
      <w:proofErr w:type="gramStart"/>
      <w:r w:rsidRPr="001B185C">
        <w:rPr>
          <w:rFonts w:ascii="Arial" w:hAnsi="Arial" w:cs="Arial"/>
        </w:rPr>
        <w:t>doi</w:t>
      </w:r>
      <w:proofErr w:type="spellEnd"/>
      <w:proofErr w:type="gramEnd"/>
      <w:r w:rsidRPr="001B185C">
        <w:rPr>
          <w:rFonts w:ascii="Arial" w:hAnsi="Arial" w:cs="Arial"/>
        </w:rPr>
        <w:t xml:space="preserve">: 10.1136/jnnp-2014-308119. </w:t>
      </w:r>
      <w:proofErr w:type="spellStart"/>
      <w:r w:rsidRPr="001B185C">
        <w:rPr>
          <w:rFonts w:ascii="Arial" w:hAnsi="Arial" w:cs="Arial"/>
        </w:rPr>
        <w:t>Epub</w:t>
      </w:r>
      <w:proofErr w:type="spellEnd"/>
      <w:r w:rsidRPr="001B185C">
        <w:rPr>
          <w:rFonts w:ascii="Arial" w:hAnsi="Arial" w:cs="Arial"/>
        </w:rPr>
        <w:t xml:space="preserve"> 2014 Sep 2. PubMed PMID: 25185211.</w:t>
      </w:r>
    </w:p>
    <w:p w14:paraId="145E6E82" w14:textId="77777777" w:rsidR="001B185C" w:rsidRDefault="001B185C" w:rsidP="00B92E5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hanging="360"/>
        <w:contextualSpacing w:val="0"/>
        <w:rPr>
          <w:rFonts w:ascii="Arial" w:eastAsia="Times New Roman" w:hAnsi="Arial" w:cs="Arial"/>
        </w:rPr>
      </w:pPr>
    </w:p>
    <w:p w14:paraId="0CF21580" w14:textId="7CD86317" w:rsidR="00E62F0F" w:rsidRPr="001B185C" w:rsidRDefault="00E62F0F" w:rsidP="00B92E5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contextualSpacing w:val="0"/>
        <w:rPr>
          <w:rFonts w:ascii="Arial" w:eastAsia="Times New Roman" w:hAnsi="Arial" w:cs="Arial"/>
        </w:rPr>
      </w:pPr>
      <w:r w:rsidRPr="001B185C">
        <w:rPr>
          <w:rFonts w:ascii="Arial" w:eastAsia="Times New Roman" w:hAnsi="Arial" w:cs="Arial"/>
        </w:rPr>
        <w:t xml:space="preserve">Ellis R, Cress ME, Wood R, </w:t>
      </w:r>
      <w:r w:rsidRPr="001B185C">
        <w:rPr>
          <w:rFonts w:ascii="Arial" w:eastAsia="Times New Roman" w:hAnsi="Arial" w:cs="Arial"/>
          <w:u w:val="single"/>
        </w:rPr>
        <w:t>Schenkman M</w:t>
      </w:r>
      <w:r w:rsidRPr="001B185C">
        <w:rPr>
          <w:rFonts w:ascii="Arial" w:eastAsia="Times New Roman" w:hAnsi="Arial" w:cs="Arial"/>
        </w:rPr>
        <w:t xml:space="preserve">.  Exploring the relationship between physical activity and participation in older adults with Parkinson’s disease. </w:t>
      </w:r>
      <w:r w:rsidRPr="001B185C">
        <w:rPr>
          <w:rFonts w:ascii="Arial" w:eastAsia="Times New Roman" w:hAnsi="Arial" w:cs="Arial"/>
          <w:i/>
        </w:rPr>
        <w:t>Topics in Geriatrics Rehabilitation</w:t>
      </w:r>
      <w:r w:rsidRPr="001B185C">
        <w:rPr>
          <w:rFonts w:ascii="Arial" w:eastAsia="Times New Roman" w:hAnsi="Arial" w:cs="Arial"/>
        </w:rPr>
        <w:t>, 2015;31:145-151</w:t>
      </w:r>
    </w:p>
    <w:p w14:paraId="2B048B46" w14:textId="77777777" w:rsidR="001B185C" w:rsidRDefault="001B185C" w:rsidP="00B92E54">
      <w:pPr>
        <w:pStyle w:val="ListParagraph"/>
        <w:spacing w:after="0" w:line="240" w:lineRule="auto"/>
        <w:ind w:left="450" w:hanging="360"/>
        <w:contextualSpacing w:val="0"/>
        <w:rPr>
          <w:rFonts w:ascii="Arial" w:hAnsi="Arial" w:cs="Arial"/>
        </w:rPr>
      </w:pPr>
    </w:p>
    <w:p w14:paraId="3E2F93AF" w14:textId="0064830F" w:rsidR="00E62F0F" w:rsidRPr="001B185C" w:rsidRDefault="00E62F0F" w:rsidP="00B92E54">
      <w:pPr>
        <w:pStyle w:val="ListParagraph"/>
        <w:numPr>
          <w:ilvl w:val="0"/>
          <w:numId w:val="1"/>
        </w:numPr>
        <w:spacing w:after="0" w:line="240" w:lineRule="auto"/>
        <w:ind w:left="450"/>
        <w:contextualSpacing w:val="0"/>
        <w:rPr>
          <w:rFonts w:ascii="Arial" w:hAnsi="Arial" w:cs="Arial"/>
        </w:rPr>
      </w:pPr>
      <w:proofErr w:type="spellStart"/>
      <w:proofErr w:type="gramStart"/>
      <w:r w:rsidRPr="001B185C">
        <w:rPr>
          <w:rFonts w:ascii="Arial" w:hAnsi="Arial" w:cs="Arial"/>
        </w:rPr>
        <w:t>Gisbert</w:t>
      </w:r>
      <w:proofErr w:type="spellEnd"/>
      <w:r w:rsidRPr="001B185C">
        <w:rPr>
          <w:rFonts w:ascii="Arial" w:hAnsi="Arial" w:cs="Arial"/>
        </w:rPr>
        <w:t xml:space="preserve">  R</w:t>
      </w:r>
      <w:proofErr w:type="gramEnd"/>
      <w:r w:rsidRPr="001B185C">
        <w:rPr>
          <w:rFonts w:ascii="Arial" w:hAnsi="Arial" w:cs="Arial"/>
        </w:rPr>
        <w:t xml:space="preserve">, </w:t>
      </w:r>
      <w:r w:rsidRPr="001B185C">
        <w:rPr>
          <w:rFonts w:ascii="Arial" w:hAnsi="Arial" w:cs="Arial"/>
          <w:u w:val="single"/>
        </w:rPr>
        <w:t>Schenkman  M</w:t>
      </w:r>
      <w:r w:rsidRPr="001B185C">
        <w:rPr>
          <w:rFonts w:ascii="Arial" w:hAnsi="Arial" w:cs="Arial"/>
        </w:rPr>
        <w:t xml:space="preserve">.  LEAP:  Physical Intervention in </w:t>
      </w:r>
      <w:proofErr w:type="gramStart"/>
      <w:r w:rsidRPr="001B185C">
        <w:rPr>
          <w:rFonts w:ascii="Arial" w:hAnsi="Arial" w:cs="Arial"/>
        </w:rPr>
        <w:t>Parkinson’s Disease</w:t>
      </w:r>
      <w:proofErr w:type="gramEnd"/>
      <w:r w:rsidRPr="001B185C">
        <w:rPr>
          <w:rFonts w:ascii="Arial" w:hAnsi="Arial" w:cs="Arial"/>
        </w:rPr>
        <w:t xml:space="preserv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 xml:space="preserve"> </w:t>
      </w:r>
      <w:r w:rsidRPr="001B185C">
        <w:rPr>
          <w:rFonts w:ascii="Arial" w:hAnsi="Arial" w:cs="Arial"/>
        </w:rPr>
        <w:t>2015</w:t>
      </w:r>
      <w:proofErr w:type="gramStart"/>
      <w:r w:rsidRPr="001B185C">
        <w:rPr>
          <w:rFonts w:ascii="Arial" w:hAnsi="Arial" w:cs="Arial"/>
        </w:rPr>
        <w:t>;</w:t>
      </w:r>
      <w:r w:rsidRPr="001B185C">
        <w:rPr>
          <w:rFonts w:ascii="Arial" w:eastAsia="Times New Roman" w:hAnsi="Arial" w:cs="Arial"/>
        </w:rPr>
        <w:t>95</w:t>
      </w:r>
      <w:proofErr w:type="gramEnd"/>
      <w:r w:rsidRPr="001B185C">
        <w:rPr>
          <w:rFonts w:ascii="Arial" w:eastAsia="Times New Roman" w:hAnsi="Arial" w:cs="Arial"/>
        </w:rPr>
        <w:t>(3):299-305.</w:t>
      </w:r>
    </w:p>
    <w:p w14:paraId="5F9A5709" w14:textId="77777777" w:rsidR="001B185C" w:rsidRDefault="001B185C" w:rsidP="00B92E5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hanging="360"/>
        <w:contextualSpacing w:val="0"/>
        <w:rPr>
          <w:rFonts w:ascii="Arial" w:hAnsi="Arial" w:cs="Arial"/>
        </w:rPr>
      </w:pPr>
    </w:p>
    <w:p w14:paraId="424185A7" w14:textId="3785C368" w:rsidR="00E62F0F" w:rsidRPr="001B185C" w:rsidRDefault="00E62F0F" w:rsidP="00B92E54">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rPr>
      </w:pPr>
      <w:proofErr w:type="spellStart"/>
      <w:r w:rsidRPr="001B185C">
        <w:rPr>
          <w:rFonts w:ascii="Arial" w:hAnsi="Arial" w:cs="Arial"/>
        </w:rPr>
        <w:t>Denehy</w:t>
      </w:r>
      <w:proofErr w:type="spellEnd"/>
      <w:r w:rsidRPr="001B185C">
        <w:rPr>
          <w:rFonts w:ascii="Arial" w:hAnsi="Arial" w:cs="Arial"/>
        </w:rPr>
        <w:t xml:space="preserve"> L, </w:t>
      </w:r>
      <w:proofErr w:type="spellStart"/>
      <w:r w:rsidRPr="001B185C">
        <w:rPr>
          <w:rFonts w:ascii="Arial" w:hAnsi="Arial" w:cs="Arial"/>
        </w:rPr>
        <w:t>Nordon</w:t>
      </w:r>
      <w:proofErr w:type="spellEnd"/>
      <w:r w:rsidRPr="001B185C">
        <w:rPr>
          <w:rFonts w:ascii="Arial" w:hAnsi="Arial" w:cs="Arial"/>
        </w:rPr>
        <w:t xml:space="preserve">-Craft A, </w:t>
      </w:r>
      <w:proofErr w:type="spellStart"/>
      <w:r w:rsidRPr="001B185C">
        <w:rPr>
          <w:rFonts w:ascii="Arial" w:hAnsi="Arial" w:cs="Arial"/>
        </w:rPr>
        <w:t>Edbrooke</w:t>
      </w:r>
      <w:proofErr w:type="spellEnd"/>
      <w:r w:rsidRPr="001B185C">
        <w:rPr>
          <w:rFonts w:ascii="Arial" w:hAnsi="Arial" w:cs="Arial"/>
        </w:rPr>
        <w:t xml:space="preserve"> L, </w:t>
      </w:r>
      <w:proofErr w:type="spellStart"/>
      <w:r w:rsidRPr="001B185C">
        <w:rPr>
          <w:rFonts w:ascii="Arial" w:hAnsi="Arial" w:cs="Arial"/>
        </w:rPr>
        <w:t>Berney</w:t>
      </w:r>
      <w:proofErr w:type="spellEnd"/>
      <w:r w:rsidRPr="001B185C">
        <w:rPr>
          <w:rFonts w:ascii="Arial" w:hAnsi="Arial" w:cs="Arial"/>
        </w:rPr>
        <w:t xml:space="preserve"> S, Schenkman M, Moss M.  Outcome measures report different aspects of patient function three months following critical care.  Intensive Critical Care Medicine 2014; 40:</w:t>
      </w:r>
      <w:r w:rsidR="00CE7B43">
        <w:rPr>
          <w:rFonts w:ascii="Arial" w:hAnsi="Arial" w:cs="Arial"/>
        </w:rPr>
        <w:t>1862-1869</w:t>
      </w:r>
    </w:p>
    <w:p w14:paraId="1131DC25" w14:textId="77777777" w:rsidR="001B185C" w:rsidRPr="001B185C" w:rsidRDefault="001B185C" w:rsidP="00B92E5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hanging="360"/>
        <w:contextualSpacing w:val="0"/>
        <w:rPr>
          <w:rFonts w:ascii="Arial" w:hAnsi="Arial" w:cs="Arial"/>
          <w:iCs/>
        </w:rPr>
      </w:pPr>
    </w:p>
    <w:p w14:paraId="66B132C7" w14:textId="449B344A" w:rsidR="00E62F0F" w:rsidRPr="001B185C" w:rsidRDefault="00E62F0F" w:rsidP="00B92E54">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iCs/>
        </w:rPr>
      </w:pPr>
      <w:r w:rsidRPr="001B185C">
        <w:rPr>
          <w:rFonts w:ascii="Arial" w:hAnsi="Arial" w:cs="Arial"/>
        </w:rPr>
        <w:t xml:space="preserve">Ellis T, </w:t>
      </w:r>
      <w:r w:rsidRPr="001B185C">
        <w:rPr>
          <w:rFonts w:ascii="Arial" w:hAnsi="Arial" w:cs="Arial"/>
          <w:u w:val="single"/>
        </w:rPr>
        <w:t>Schenkman M</w:t>
      </w:r>
      <w:r w:rsidRPr="001B185C">
        <w:rPr>
          <w:rFonts w:ascii="Arial" w:hAnsi="Arial" w:cs="Arial"/>
        </w:rPr>
        <w:t xml:space="preserve">.  The Benefits of Exercise and Physical Activity in Patients with Parkinson Disease.  </w:t>
      </w:r>
      <w:r w:rsidRPr="001B185C">
        <w:rPr>
          <w:rFonts w:ascii="Arial" w:hAnsi="Arial" w:cs="Arial"/>
          <w:i/>
          <w:iCs/>
        </w:rPr>
        <w:t xml:space="preserve">Focus on Parkinson's Disease, </w:t>
      </w:r>
      <w:r w:rsidRPr="001B185C">
        <w:rPr>
          <w:rFonts w:ascii="Arial" w:hAnsi="Arial" w:cs="Arial"/>
          <w:iCs/>
        </w:rPr>
        <w:t>Amsterdam 2014;24:21-25</w:t>
      </w:r>
    </w:p>
    <w:p w14:paraId="34C99D6A" w14:textId="77777777" w:rsidR="005D6C4B" w:rsidRDefault="005D6C4B" w:rsidP="00B92E54">
      <w:pPr>
        <w:pStyle w:val="ListParagraph"/>
        <w:spacing w:after="0" w:line="240" w:lineRule="auto"/>
        <w:ind w:left="450" w:hanging="360"/>
        <w:contextualSpacing w:val="0"/>
        <w:rPr>
          <w:rFonts w:ascii="Arial" w:hAnsi="Arial" w:cs="Arial"/>
        </w:rPr>
      </w:pPr>
    </w:p>
    <w:p w14:paraId="36F5F7B3" w14:textId="35F28AF5" w:rsidR="00E62F0F" w:rsidRDefault="00E62F0F" w:rsidP="00B92E54">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rPr>
      </w:pPr>
      <w:r w:rsidRPr="001B185C">
        <w:rPr>
          <w:rFonts w:ascii="Arial" w:hAnsi="Arial" w:cs="Arial"/>
        </w:rPr>
        <w:t xml:space="preserve">Kluger BM, Brown RP, </w:t>
      </w:r>
      <w:proofErr w:type="spellStart"/>
      <w:r w:rsidRPr="001B185C">
        <w:rPr>
          <w:rFonts w:ascii="Arial" w:hAnsi="Arial" w:cs="Arial"/>
        </w:rPr>
        <w:t>Aerts</w:t>
      </w:r>
      <w:proofErr w:type="spellEnd"/>
      <w:r w:rsidRPr="001B185C">
        <w:rPr>
          <w:rFonts w:ascii="Arial" w:hAnsi="Arial" w:cs="Arial"/>
        </w:rPr>
        <w:t xml:space="preserve"> S, </w:t>
      </w:r>
      <w:r w:rsidRPr="005D6C4B">
        <w:rPr>
          <w:rFonts w:ascii="Arial" w:hAnsi="Arial" w:cs="Arial"/>
        </w:rPr>
        <w:t>Schenkman M</w:t>
      </w:r>
      <w:r w:rsidRPr="001B185C">
        <w:rPr>
          <w:rFonts w:ascii="Arial" w:hAnsi="Arial" w:cs="Arial"/>
        </w:rPr>
        <w:t xml:space="preserve">.  Determinants of objectively measured physical functional performance in Parkinson’s disease. </w:t>
      </w:r>
      <w:r w:rsidRPr="005D6C4B">
        <w:rPr>
          <w:rFonts w:ascii="Arial" w:hAnsi="Arial" w:cs="Arial"/>
        </w:rPr>
        <w:t>PM&amp;R</w:t>
      </w:r>
      <w:r w:rsidRPr="001B185C">
        <w:rPr>
          <w:rFonts w:ascii="Arial" w:hAnsi="Arial" w:cs="Arial"/>
        </w:rPr>
        <w:t xml:space="preserve"> 2014;6:992-998</w:t>
      </w:r>
    </w:p>
    <w:p w14:paraId="6B3AE019" w14:textId="77777777" w:rsidR="001D692B" w:rsidRPr="00CE7B43" w:rsidRDefault="001D692B" w:rsidP="00B92E54">
      <w:pPr>
        <w:ind w:left="450" w:hanging="360"/>
        <w:rPr>
          <w:rFonts w:ascii="Arial" w:hAnsi="Arial" w:cs="Arial"/>
        </w:rPr>
      </w:pPr>
    </w:p>
    <w:p w14:paraId="152C6E17" w14:textId="77777777" w:rsidR="00E62F0F" w:rsidRPr="0082583B" w:rsidRDefault="00E62F0F" w:rsidP="00B92E5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contextualSpacing w:val="0"/>
        <w:rPr>
          <w:rFonts w:ascii="Arial" w:eastAsia="Times New Roman" w:hAnsi="Arial" w:cs="Arial"/>
          <w:color w:val="000000" w:themeColor="text1"/>
        </w:rPr>
      </w:pPr>
      <w:proofErr w:type="spellStart"/>
      <w:r w:rsidRPr="001B185C">
        <w:rPr>
          <w:rFonts w:ascii="Arial" w:eastAsia="Times New Roman" w:hAnsi="Arial" w:cs="Arial"/>
        </w:rPr>
        <w:t>Nordon</w:t>
      </w:r>
      <w:proofErr w:type="spellEnd"/>
      <w:r w:rsidRPr="001B185C">
        <w:rPr>
          <w:rFonts w:ascii="Arial" w:eastAsia="Times New Roman" w:hAnsi="Arial" w:cs="Arial"/>
        </w:rPr>
        <w:t xml:space="preserve">-Craft A, </w:t>
      </w:r>
      <w:r w:rsidRPr="001B185C">
        <w:rPr>
          <w:rFonts w:ascii="Arial" w:eastAsia="Times New Roman" w:hAnsi="Arial" w:cs="Arial"/>
          <w:u w:val="single"/>
        </w:rPr>
        <w:t>Schenkman M</w:t>
      </w:r>
      <w:r w:rsidRPr="001B185C">
        <w:rPr>
          <w:rFonts w:ascii="Arial" w:eastAsia="Times New Roman" w:hAnsi="Arial" w:cs="Arial"/>
        </w:rPr>
        <w:t xml:space="preserve">, </w:t>
      </w:r>
      <w:proofErr w:type="spellStart"/>
      <w:r w:rsidRPr="001B185C">
        <w:rPr>
          <w:rFonts w:ascii="Arial" w:eastAsia="Times New Roman" w:hAnsi="Arial" w:cs="Arial"/>
        </w:rPr>
        <w:t>Edbrook</w:t>
      </w:r>
      <w:proofErr w:type="spellEnd"/>
      <w:r w:rsidRPr="001B185C">
        <w:rPr>
          <w:rFonts w:ascii="Arial" w:eastAsia="Times New Roman" w:hAnsi="Arial" w:cs="Arial"/>
        </w:rPr>
        <w:t xml:space="preserve"> L, Malone D, Moss M, </w:t>
      </w:r>
      <w:proofErr w:type="spellStart"/>
      <w:r w:rsidRPr="001B185C">
        <w:rPr>
          <w:rFonts w:ascii="Arial" w:eastAsia="Times New Roman" w:hAnsi="Arial" w:cs="Arial"/>
        </w:rPr>
        <w:t>Denehy</w:t>
      </w:r>
      <w:proofErr w:type="spellEnd"/>
      <w:r w:rsidRPr="001B185C">
        <w:rPr>
          <w:rFonts w:ascii="Arial" w:eastAsia="Times New Roman" w:hAnsi="Arial" w:cs="Arial"/>
        </w:rPr>
        <w:t xml:space="preserve"> L.  The physical function intensive care test:  implementation in survivors of critical illness.  </w:t>
      </w:r>
      <w:r w:rsidRPr="001B185C">
        <w:rPr>
          <w:rFonts w:ascii="Arial" w:eastAsia="Times New Roman" w:hAnsi="Arial" w:cs="Arial"/>
          <w:i/>
        </w:rPr>
        <w:t xml:space="preserve">Phys </w:t>
      </w:r>
      <w:proofErr w:type="spellStart"/>
      <w:r w:rsidRPr="001B185C">
        <w:rPr>
          <w:rFonts w:ascii="Arial" w:eastAsia="Times New Roman" w:hAnsi="Arial" w:cs="Arial"/>
          <w:i/>
        </w:rPr>
        <w:t>Ther</w:t>
      </w:r>
      <w:proofErr w:type="spellEnd"/>
      <w:r w:rsidRPr="001B185C">
        <w:rPr>
          <w:rFonts w:ascii="Arial" w:eastAsia="Times New Roman" w:hAnsi="Arial" w:cs="Arial"/>
        </w:rPr>
        <w:t xml:space="preserve"> 2014;40:1862-1869</w:t>
      </w:r>
      <w:r w:rsidRPr="001B185C">
        <w:rPr>
          <w:rFonts w:ascii="Arial" w:hAnsi="Arial" w:cs="Arial"/>
          <w:color w:val="444444"/>
          <w:lang w:val="en"/>
        </w:rPr>
        <w:t xml:space="preserve">; </w:t>
      </w:r>
      <w:r w:rsidRPr="0082583B">
        <w:rPr>
          <w:rFonts w:ascii="Arial" w:hAnsi="Arial" w:cs="Arial"/>
          <w:color w:val="000000" w:themeColor="text1"/>
          <w:lang w:val="en"/>
        </w:rPr>
        <w:t>DOI: 10.2522/ptj.20130451</w:t>
      </w:r>
    </w:p>
    <w:p w14:paraId="52E5F6E0" w14:textId="77777777" w:rsidR="001B185C" w:rsidRDefault="001B185C" w:rsidP="00B92E54">
      <w:pPr>
        <w:pStyle w:val="PlainText"/>
        <w:ind w:left="450" w:hanging="360"/>
        <w:rPr>
          <w:rFonts w:ascii="Arial" w:hAnsi="Arial" w:cs="Arial"/>
          <w:sz w:val="22"/>
          <w:szCs w:val="22"/>
        </w:rPr>
      </w:pPr>
    </w:p>
    <w:p w14:paraId="64881696" w14:textId="34A5ACE1" w:rsidR="00E62F0F" w:rsidRPr="001B185C" w:rsidRDefault="00E62F0F" w:rsidP="00B92E54">
      <w:pPr>
        <w:pStyle w:val="PlainText"/>
        <w:numPr>
          <w:ilvl w:val="0"/>
          <w:numId w:val="1"/>
        </w:numPr>
        <w:ind w:left="450"/>
        <w:rPr>
          <w:rFonts w:ascii="Arial" w:hAnsi="Arial" w:cs="Arial"/>
          <w:sz w:val="22"/>
          <w:szCs w:val="22"/>
        </w:rPr>
      </w:pPr>
      <w:r w:rsidRPr="001B185C">
        <w:rPr>
          <w:rFonts w:ascii="Arial" w:hAnsi="Arial" w:cs="Arial"/>
          <w:sz w:val="22"/>
          <w:szCs w:val="22"/>
        </w:rPr>
        <w:t xml:space="preserve">Moore CG, </w:t>
      </w:r>
      <w:r w:rsidRPr="001B185C">
        <w:rPr>
          <w:rFonts w:ascii="Arial" w:hAnsi="Arial" w:cs="Arial"/>
          <w:sz w:val="22"/>
          <w:szCs w:val="22"/>
          <w:u w:val="single"/>
        </w:rPr>
        <w:t>Schenkman M</w:t>
      </w:r>
      <w:r w:rsidRPr="001B185C">
        <w:rPr>
          <w:rFonts w:ascii="Arial" w:hAnsi="Arial" w:cs="Arial"/>
          <w:sz w:val="22"/>
          <w:szCs w:val="22"/>
        </w:rPr>
        <w:t xml:space="preserve">, </w:t>
      </w:r>
      <w:proofErr w:type="spellStart"/>
      <w:r w:rsidRPr="001B185C">
        <w:rPr>
          <w:rFonts w:ascii="Arial" w:hAnsi="Arial" w:cs="Arial"/>
          <w:sz w:val="22"/>
          <w:szCs w:val="22"/>
        </w:rPr>
        <w:t>Kohrt</w:t>
      </w:r>
      <w:proofErr w:type="spellEnd"/>
      <w:r w:rsidRPr="001B185C">
        <w:rPr>
          <w:rFonts w:ascii="Arial" w:hAnsi="Arial" w:cs="Arial"/>
          <w:sz w:val="22"/>
          <w:szCs w:val="22"/>
        </w:rPr>
        <w:t xml:space="preserve"> WK, Delitto A, Hall DA Corcos D.  Study in Parkinson Disease of Exercise (SPARX): Translating high-intensity exercise from animals to humans. Contemporary Clinical Trials.  2013;</w:t>
      </w:r>
      <w:r w:rsidRPr="001B185C">
        <w:rPr>
          <w:rFonts w:ascii="Arial" w:eastAsia="Times New Roman" w:hAnsi="Arial" w:cs="Arial"/>
          <w:sz w:val="22"/>
          <w:szCs w:val="22"/>
        </w:rPr>
        <w:t xml:space="preserve"> 36: 90-98.</w:t>
      </w:r>
      <w:r w:rsidRPr="001B185C">
        <w:rPr>
          <w:rFonts w:ascii="Arial" w:hAnsi="Arial" w:cs="Arial"/>
          <w:sz w:val="22"/>
          <w:szCs w:val="22"/>
        </w:rPr>
        <w:t xml:space="preserve"> DOI information: 10.1016/j.cct.2013.06.002</w:t>
      </w:r>
    </w:p>
    <w:p w14:paraId="3BCAA351" w14:textId="77777777" w:rsidR="001B185C" w:rsidRDefault="001B185C" w:rsidP="00B92E5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hanging="360"/>
        <w:contextualSpacing w:val="0"/>
        <w:rPr>
          <w:rFonts w:ascii="Arial" w:hAnsi="Arial" w:cs="Arial"/>
          <w:lang w:val="de-DE"/>
        </w:rPr>
      </w:pPr>
    </w:p>
    <w:p w14:paraId="53D7551A" w14:textId="6EE0A945" w:rsidR="00E62F0F" w:rsidRPr="001B185C" w:rsidRDefault="00E62F0F" w:rsidP="00B92E54">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lang w:val="de-DE"/>
        </w:rPr>
      </w:pPr>
      <w:r w:rsidRPr="001B185C">
        <w:rPr>
          <w:rFonts w:ascii="Arial" w:hAnsi="Arial" w:cs="Arial"/>
          <w:lang w:val="de-DE"/>
        </w:rPr>
        <w:t>Stevens-Lapsley JE</w:t>
      </w:r>
      <w:r w:rsidRPr="001B185C">
        <w:rPr>
          <w:rFonts w:ascii="Arial" w:hAnsi="Arial" w:cs="Arial"/>
          <w:u w:val="single"/>
          <w:lang w:val="de-DE"/>
        </w:rPr>
        <w:t>,</w:t>
      </w:r>
      <w:r w:rsidRPr="001B185C">
        <w:rPr>
          <w:rFonts w:ascii="Arial" w:hAnsi="Arial" w:cs="Arial"/>
          <w:lang w:val="de-DE"/>
        </w:rPr>
        <w:t xml:space="preserve"> Balter JE, Wolfe P, Eckhoff DG, Schwartz RS, </w:t>
      </w:r>
      <w:r w:rsidRPr="001B185C">
        <w:rPr>
          <w:rFonts w:ascii="Arial" w:hAnsi="Arial" w:cs="Arial"/>
          <w:u w:val="single"/>
          <w:lang w:val="de-DE"/>
        </w:rPr>
        <w:t>Schenkman M</w:t>
      </w:r>
      <w:r w:rsidRPr="001B185C">
        <w:rPr>
          <w:rFonts w:ascii="Arial" w:hAnsi="Arial" w:cs="Arial"/>
          <w:lang w:val="de-DE"/>
        </w:rPr>
        <w:t xml:space="preserve">, Kohrt WM. Dose-Response Relationship of Quadriceps Neuromuscular Electrical Stimulation with Strength Recovery after Total Knee Arthroplasty. </w:t>
      </w:r>
      <w:r w:rsidRPr="001B185C">
        <w:rPr>
          <w:rFonts w:ascii="Arial" w:eastAsia="Times New Roman" w:hAnsi="Arial" w:cs="Arial"/>
          <w:i/>
        </w:rPr>
        <w:t xml:space="preserve">Phys </w:t>
      </w:r>
      <w:proofErr w:type="spellStart"/>
      <w:r w:rsidRPr="001B185C">
        <w:rPr>
          <w:rFonts w:ascii="Arial" w:eastAsia="Times New Roman" w:hAnsi="Arial" w:cs="Arial"/>
          <w:i/>
        </w:rPr>
        <w:t>Ther</w:t>
      </w:r>
      <w:proofErr w:type="spellEnd"/>
      <w:r w:rsidRPr="001B185C">
        <w:rPr>
          <w:rFonts w:ascii="Arial" w:eastAsia="Times New Roman" w:hAnsi="Arial" w:cs="Arial"/>
        </w:rPr>
        <w:t>. 2012</w:t>
      </w:r>
      <w:proofErr w:type="gramStart"/>
      <w:r w:rsidRPr="001B185C">
        <w:rPr>
          <w:rFonts w:ascii="Arial" w:eastAsia="Times New Roman" w:hAnsi="Arial" w:cs="Arial"/>
        </w:rPr>
        <w:t>;92:1187</w:t>
      </w:r>
      <w:proofErr w:type="gramEnd"/>
      <w:r w:rsidRPr="001B185C">
        <w:rPr>
          <w:rFonts w:ascii="Arial" w:eastAsia="Times New Roman" w:hAnsi="Arial" w:cs="Arial"/>
        </w:rPr>
        <w:t>-96.</w:t>
      </w:r>
    </w:p>
    <w:p w14:paraId="28F9568C" w14:textId="77777777" w:rsidR="001B185C" w:rsidRDefault="001B185C" w:rsidP="00B92E5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hanging="360"/>
        <w:contextualSpacing w:val="0"/>
        <w:rPr>
          <w:rFonts w:ascii="Arial" w:hAnsi="Arial" w:cs="Arial"/>
        </w:rPr>
      </w:pPr>
    </w:p>
    <w:p w14:paraId="30E88906" w14:textId="12E88073" w:rsidR="001B185C" w:rsidRPr="00EA2FD5" w:rsidRDefault="00E62F0F" w:rsidP="00693B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rPr>
      </w:pPr>
      <w:r w:rsidRPr="00EA2FD5">
        <w:rPr>
          <w:rFonts w:ascii="Arial" w:hAnsi="Arial" w:cs="Arial"/>
        </w:rPr>
        <w:t>Ro</w:t>
      </w:r>
    </w:p>
    <w:p w14:paraId="28454092" w14:textId="7DA7FED7" w:rsidR="00E62F0F" w:rsidRPr="001B185C" w:rsidRDefault="00E62F0F" w:rsidP="00B92E54">
      <w:pPr>
        <w:pStyle w:val="ListParagraph"/>
        <w:numPr>
          <w:ilvl w:val="0"/>
          <w:numId w:val="1"/>
        </w:numPr>
        <w:spacing w:after="0" w:line="240" w:lineRule="auto"/>
        <w:ind w:left="450"/>
        <w:contextualSpacing w:val="0"/>
        <w:rPr>
          <w:rFonts w:ascii="Arial" w:hAnsi="Arial" w:cs="Arial"/>
        </w:rPr>
      </w:pPr>
      <w:proofErr w:type="spellStart"/>
      <w:r w:rsidRPr="001B185C">
        <w:rPr>
          <w:rFonts w:ascii="Arial" w:hAnsi="Arial" w:cs="Arial"/>
        </w:rPr>
        <w:t>Nordon</w:t>
      </w:r>
      <w:proofErr w:type="spellEnd"/>
      <w:r w:rsidRPr="001B185C">
        <w:rPr>
          <w:rFonts w:ascii="Arial" w:hAnsi="Arial" w:cs="Arial"/>
        </w:rPr>
        <w:t xml:space="preserve">-Craft A, Moss M, Quan D, </w:t>
      </w:r>
      <w:r w:rsidRPr="001B185C">
        <w:rPr>
          <w:rFonts w:ascii="Arial" w:hAnsi="Arial" w:cs="Arial"/>
          <w:u w:val="single"/>
        </w:rPr>
        <w:t>Schenkman M</w:t>
      </w:r>
      <w:r w:rsidRPr="001B185C">
        <w:rPr>
          <w:rFonts w:ascii="Arial" w:hAnsi="Arial" w:cs="Arial"/>
        </w:rPr>
        <w:t xml:space="preserve">. Intensive care unit-Acquired Weakness, Implications for physical therapist management.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2012;92:1494-1506</w:t>
      </w:r>
    </w:p>
    <w:p w14:paraId="24E30D81" w14:textId="77777777" w:rsidR="001B185C" w:rsidRPr="001B185C" w:rsidRDefault="001B185C" w:rsidP="00B92E54">
      <w:pPr>
        <w:pStyle w:val="ListParagraph"/>
        <w:spacing w:after="0" w:line="240" w:lineRule="auto"/>
        <w:ind w:left="450" w:hanging="360"/>
        <w:contextualSpacing w:val="0"/>
        <w:rPr>
          <w:rFonts w:ascii="Arial" w:hAnsi="Arial" w:cs="Arial"/>
        </w:rPr>
      </w:pPr>
    </w:p>
    <w:p w14:paraId="03CAD6C4" w14:textId="2C8C7EA3"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u w:val="single"/>
        </w:rPr>
        <w:t>Schenkman M</w:t>
      </w:r>
      <w:r w:rsidRPr="001B185C">
        <w:rPr>
          <w:rFonts w:ascii="Arial" w:hAnsi="Arial" w:cs="Arial"/>
        </w:rPr>
        <w:t xml:space="preserve">, Hall DA, </w:t>
      </w:r>
      <w:proofErr w:type="spellStart"/>
      <w:r w:rsidRPr="001B185C">
        <w:rPr>
          <w:rFonts w:ascii="Arial" w:hAnsi="Arial" w:cs="Arial"/>
        </w:rPr>
        <w:t>Bar</w:t>
      </w:r>
      <w:r w:rsidRPr="001B185C">
        <w:rPr>
          <w:rFonts w:ascii="Arial" w:eastAsia="Times New Roman" w:hAnsi="Arial" w:cs="Arial"/>
        </w:rPr>
        <w:t>ó</w:t>
      </w:r>
      <w:r w:rsidRPr="001B185C">
        <w:rPr>
          <w:rFonts w:ascii="Arial" w:hAnsi="Arial" w:cs="Arial"/>
        </w:rPr>
        <w:t>n</w:t>
      </w:r>
      <w:proofErr w:type="spellEnd"/>
      <w:r w:rsidRPr="001B185C">
        <w:rPr>
          <w:rFonts w:ascii="Arial" w:hAnsi="Arial" w:cs="Arial"/>
        </w:rPr>
        <w:t xml:space="preserve"> A,  Schwartz RS, </w:t>
      </w:r>
      <w:proofErr w:type="spellStart"/>
      <w:r w:rsidRPr="001B185C">
        <w:rPr>
          <w:rFonts w:ascii="Arial" w:hAnsi="Arial" w:cs="Arial"/>
        </w:rPr>
        <w:t>Mettler</w:t>
      </w:r>
      <w:proofErr w:type="spellEnd"/>
      <w:r w:rsidRPr="001B185C">
        <w:rPr>
          <w:rFonts w:ascii="Arial" w:hAnsi="Arial" w:cs="Arial"/>
        </w:rPr>
        <w:t xml:space="preserve"> P, </w:t>
      </w:r>
      <w:proofErr w:type="spellStart"/>
      <w:r w:rsidRPr="001B185C">
        <w:rPr>
          <w:rFonts w:ascii="Arial" w:hAnsi="Arial" w:cs="Arial"/>
        </w:rPr>
        <w:t>Kohrt</w:t>
      </w:r>
      <w:proofErr w:type="spellEnd"/>
      <w:r w:rsidRPr="001B185C">
        <w:rPr>
          <w:rFonts w:ascii="Arial" w:hAnsi="Arial" w:cs="Arial"/>
        </w:rPr>
        <w:t xml:space="preserve"> WM Exercise for People in Early and Mid-Stages of Parkinson’s Disease:  A 16-month Randomized Controlled Trial. </w:t>
      </w:r>
      <w:r w:rsidRPr="001B185C">
        <w:rPr>
          <w:rFonts w:ascii="Arial" w:hAnsi="Arial" w:cs="Arial"/>
          <w:i/>
        </w:rPr>
        <w:t>Physical Therapy</w:t>
      </w:r>
      <w:r w:rsidRPr="001B185C">
        <w:rPr>
          <w:rFonts w:ascii="Arial" w:hAnsi="Arial" w:cs="Arial"/>
        </w:rPr>
        <w:t>, 2012;92:1395-1410</w:t>
      </w:r>
    </w:p>
    <w:p w14:paraId="3A2890ED" w14:textId="77777777" w:rsidR="001B185C" w:rsidRPr="001B185C" w:rsidRDefault="001B185C" w:rsidP="00B92E54">
      <w:pPr>
        <w:pStyle w:val="ListParagraph"/>
        <w:spacing w:after="0" w:line="240" w:lineRule="auto"/>
        <w:ind w:left="450" w:hanging="360"/>
        <w:contextualSpacing w:val="0"/>
        <w:rPr>
          <w:rFonts w:ascii="Arial" w:eastAsia="Times New Roman" w:hAnsi="Arial" w:cs="Arial"/>
        </w:rPr>
      </w:pPr>
    </w:p>
    <w:p w14:paraId="179DD9BF" w14:textId="2B64193A" w:rsidR="00E62F0F" w:rsidRPr="001B185C" w:rsidRDefault="00E62F0F" w:rsidP="00B92E54">
      <w:pPr>
        <w:pStyle w:val="ListParagraph"/>
        <w:numPr>
          <w:ilvl w:val="0"/>
          <w:numId w:val="1"/>
        </w:numPr>
        <w:spacing w:after="0" w:line="240" w:lineRule="auto"/>
        <w:ind w:left="450"/>
        <w:contextualSpacing w:val="0"/>
        <w:rPr>
          <w:rFonts w:ascii="Arial" w:eastAsia="Times New Roman" w:hAnsi="Arial" w:cs="Arial"/>
        </w:rPr>
      </w:pPr>
      <w:r w:rsidRPr="001B185C">
        <w:rPr>
          <w:rFonts w:ascii="Arial" w:hAnsi="Arial" w:cs="Arial"/>
        </w:rPr>
        <w:t xml:space="preserve">Stevens-Lapsley J, Kluger B, </w:t>
      </w:r>
      <w:r w:rsidRPr="001B185C">
        <w:rPr>
          <w:rFonts w:ascii="Arial" w:hAnsi="Arial" w:cs="Arial"/>
          <w:u w:val="single"/>
        </w:rPr>
        <w:t>Schenkman M</w:t>
      </w:r>
      <w:r w:rsidRPr="001B185C">
        <w:rPr>
          <w:rFonts w:ascii="Arial" w:hAnsi="Arial" w:cs="Arial"/>
        </w:rPr>
        <w:t xml:space="preserve">.  Quadriceps muscle weakness, activation deficits, and fatigue with Parkinson’s disease.  </w:t>
      </w:r>
      <w:proofErr w:type="spellStart"/>
      <w:r w:rsidRPr="001B185C">
        <w:rPr>
          <w:rFonts w:ascii="Arial" w:hAnsi="Arial" w:cs="Arial"/>
          <w:i/>
        </w:rPr>
        <w:t>Neurorehabil</w:t>
      </w:r>
      <w:proofErr w:type="spellEnd"/>
      <w:r w:rsidRPr="001B185C">
        <w:rPr>
          <w:rFonts w:ascii="Arial" w:hAnsi="Arial" w:cs="Arial"/>
          <w:i/>
        </w:rPr>
        <w:t xml:space="preserve"> and Neural Repair</w:t>
      </w:r>
      <w:r w:rsidRPr="001B185C">
        <w:rPr>
          <w:rFonts w:ascii="Arial" w:hAnsi="Arial" w:cs="Arial"/>
        </w:rPr>
        <w:t>. 2012</w:t>
      </w:r>
      <w:proofErr w:type="gramStart"/>
      <w:r w:rsidRPr="001B185C">
        <w:rPr>
          <w:rFonts w:ascii="Arial" w:hAnsi="Arial" w:cs="Arial"/>
        </w:rPr>
        <w:t>;26:533</w:t>
      </w:r>
      <w:proofErr w:type="gramEnd"/>
      <w:r w:rsidRPr="001B185C">
        <w:rPr>
          <w:rFonts w:ascii="Arial" w:hAnsi="Arial" w:cs="Arial"/>
        </w:rPr>
        <w:t>-541.</w:t>
      </w:r>
    </w:p>
    <w:p w14:paraId="680C67DE" w14:textId="77777777" w:rsidR="001B185C" w:rsidRDefault="001B185C" w:rsidP="00B92E54">
      <w:pPr>
        <w:pStyle w:val="ListParagraph"/>
        <w:spacing w:after="0" w:line="240" w:lineRule="auto"/>
        <w:ind w:left="450" w:hanging="360"/>
        <w:contextualSpacing w:val="0"/>
        <w:rPr>
          <w:rFonts w:ascii="Arial" w:hAnsi="Arial" w:cs="Arial"/>
        </w:rPr>
      </w:pPr>
    </w:p>
    <w:p w14:paraId="1DB7453D" w14:textId="5FEB7C4C"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rPr>
        <w:t xml:space="preserve">Hebert J, Manago M, Corboy J, Schenkman M. The effects of vestibular rehabilitation on MS-related fatigue: a randomized controlled trial.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2011;91:1166–1183</w:t>
      </w:r>
    </w:p>
    <w:p w14:paraId="6CE8D2D3" w14:textId="77777777" w:rsidR="001B185C" w:rsidRDefault="001B185C" w:rsidP="00B92E54">
      <w:pPr>
        <w:pStyle w:val="ListParagraph"/>
        <w:spacing w:after="0" w:line="240" w:lineRule="auto"/>
        <w:ind w:left="450" w:hanging="360"/>
        <w:contextualSpacing w:val="0"/>
        <w:rPr>
          <w:rFonts w:ascii="Arial" w:hAnsi="Arial" w:cs="Arial"/>
        </w:rPr>
      </w:pPr>
    </w:p>
    <w:p w14:paraId="1AE7E844" w14:textId="239A2E24"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rPr>
        <w:t xml:space="preserve">Fisher BA, </w:t>
      </w:r>
      <w:r w:rsidRPr="001B185C">
        <w:rPr>
          <w:rFonts w:ascii="Arial" w:hAnsi="Arial" w:cs="Arial"/>
          <w:u w:val="single"/>
        </w:rPr>
        <w:t>Schenkman M</w:t>
      </w:r>
      <w:r w:rsidRPr="001B185C">
        <w:rPr>
          <w:rFonts w:ascii="Arial" w:hAnsi="Arial" w:cs="Arial"/>
        </w:rPr>
        <w:t xml:space="preserve">. Functional recovery of a patient with anorexia nervosa: physical therapist management in the acute care hospital setting.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2012; 92: 595-604.</w:t>
      </w:r>
    </w:p>
    <w:p w14:paraId="2624A811" w14:textId="77777777" w:rsidR="001B185C" w:rsidRPr="001B185C" w:rsidRDefault="001B185C" w:rsidP="00B92E5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hanging="360"/>
        <w:contextualSpacing w:val="0"/>
        <w:rPr>
          <w:rFonts w:ascii="Arial" w:hAnsi="Arial" w:cs="Arial"/>
          <w:lang w:val="de-DE"/>
        </w:rPr>
      </w:pPr>
    </w:p>
    <w:p w14:paraId="4DC62788" w14:textId="73D3F9D7" w:rsidR="00E62F0F" w:rsidRPr="001B185C" w:rsidRDefault="00E62F0F" w:rsidP="00B92E54">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50"/>
        <w:contextualSpacing w:val="0"/>
        <w:rPr>
          <w:rFonts w:ascii="Arial" w:hAnsi="Arial" w:cs="Arial"/>
          <w:lang w:val="de-DE"/>
        </w:rPr>
      </w:pPr>
      <w:r w:rsidRPr="001B185C">
        <w:rPr>
          <w:rFonts w:ascii="Arial" w:hAnsi="Arial" w:cs="Arial"/>
        </w:rPr>
        <w:t xml:space="preserve">Stevens-Lapsley JE, </w:t>
      </w:r>
      <w:r w:rsidRPr="001B185C">
        <w:rPr>
          <w:rFonts w:ascii="Arial" w:hAnsi="Arial" w:cs="Arial"/>
          <w:u w:val="single"/>
        </w:rPr>
        <w:t>Schenkman ML</w:t>
      </w:r>
      <w:r w:rsidRPr="001B185C">
        <w:rPr>
          <w:rFonts w:ascii="Arial" w:hAnsi="Arial" w:cs="Arial"/>
        </w:rPr>
        <w:t xml:space="preserve">, Dayton MR. </w:t>
      </w:r>
      <w:r w:rsidRPr="001B185C">
        <w:rPr>
          <w:rFonts w:ascii="Arial" w:hAnsi="Arial" w:cs="Arial"/>
          <w:bCs/>
        </w:rPr>
        <w:t xml:space="preserve">Comparison of self-reported Knee injury and Osteoarthritis Outcome Score (KOOS) to objective measures of performance in patients after total knee arthroplasty.  </w:t>
      </w:r>
      <w:r w:rsidRPr="001B185C">
        <w:rPr>
          <w:rFonts w:ascii="Arial" w:hAnsi="Arial" w:cs="Arial"/>
          <w:i/>
          <w:lang w:val="de-DE"/>
        </w:rPr>
        <w:t>Physical Medicine and Rehabilitation</w:t>
      </w:r>
      <w:r w:rsidRPr="001B185C">
        <w:rPr>
          <w:rFonts w:ascii="Arial" w:hAnsi="Arial" w:cs="Arial"/>
          <w:lang w:val="de-DE"/>
        </w:rPr>
        <w:t>. 2011; 3:541-9.</w:t>
      </w:r>
    </w:p>
    <w:p w14:paraId="266629CC" w14:textId="77777777" w:rsidR="001B185C" w:rsidRDefault="001B185C" w:rsidP="00B92E54">
      <w:pPr>
        <w:pStyle w:val="ListParagraph"/>
        <w:spacing w:after="0" w:line="240" w:lineRule="auto"/>
        <w:ind w:left="450" w:hanging="360"/>
        <w:contextualSpacing w:val="0"/>
        <w:rPr>
          <w:rFonts w:ascii="Arial" w:hAnsi="Arial" w:cs="Arial"/>
        </w:rPr>
      </w:pPr>
    </w:p>
    <w:p w14:paraId="45E77A67" w14:textId="7113F9E1" w:rsidR="00E62F0F" w:rsidRPr="001B185C" w:rsidRDefault="00E62F0F" w:rsidP="00B92E54">
      <w:pPr>
        <w:pStyle w:val="ListParagraph"/>
        <w:numPr>
          <w:ilvl w:val="0"/>
          <w:numId w:val="1"/>
        </w:numPr>
        <w:spacing w:after="0" w:line="240" w:lineRule="auto"/>
        <w:ind w:left="450"/>
        <w:contextualSpacing w:val="0"/>
        <w:rPr>
          <w:rFonts w:ascii="Arial" w:hAnsi="Arial" w:cs="Arial"/>
        </w:rPr>
      </w:pPr>
      <w:proofErr w:type="spellStart"/>
      <w:r w:rsidRPr="001B185C">
        <w:rPr>
          <w:rFonts w:ascii="Arial" w:hAnsi="Arial" w:cs="Arial"/>
        </w:rPr>
        <w:t>Nordon</w:t>
      </w:r>
      <w:proofErr w:type="spellEnd"/>
      <w:r w:rsidRPr="001B185C">
        <w:rPr>
          <w:rFonts w:ascii="Arial" w:hAnsi="Arial" w:cs="Arial"/>
        </w:rPr>
        <w:t>-Craft A</w:t>
      </w:r>
      <w:r w:rsidRPr="001B185C">
        <w:rPr>
          <w:rFonts w:ascii="Arial" w:hAnsi="Arial" w:cs="Arial"/>
          <w:u w:val="single"/>
        </w:rPr>
        <w:t>, Schenkman M,</w:t>
      </w:r>
      <w:r w:rsidRPr="001B185C">
        <w:rPr>
          <w:rFonts w:ascii="Arial" w:hAnsi="Arial" w:cs="Arial"/>
        </w:rPr>
        <w:t xml:space="preserve"> Ridgeway K, Benson A, Moss M.  Physical Therapy Management and Patient Outcomes following ICU Acquired Weakness: A Case Series.</w:t>
      </w:r>
      <w:r w:rsidRPr="001B185C">
        <w:rPr>
          <w:rFonts w:ascii="Arial" w:hAnsi="Arial" w:cs="Arial"/>
          <w:b/>
        </w:rPr>
        <w:t xml:space="preserve"> </w:t>
      </w:r>
      <w:r w:rsidRPr="001B185C">
        <w:rPr>
          <w:rFonts w:ascii="Arial" w:hAnsi="Arial" w:cs="Arial"/>
        </w:rPr>
        <w:t xml:space="preserve">  </w:t>
      </w:r>
      <w:r w:rsidRPr="001B185C">
        <w:rPr>
          <w:rFonts w:ascii="Arial" w:hAnsi="Arial" w:cs="Arial"/>
          <w:i/>
        </w:rPr>
        <w:t>JNPT 2011;</w:t>
      </w:r>
      <w:r w:rsidRPr="001B185C">
        <w:rPr>
          <w:rFonts w:ascii="Arial" w:hAnsi="Arial" w:cs="Arial"/>
        </w:rPr>
        <w:t>35:133-140</w:t>
      </w:r>
    </w:p>
    <w:p w14:paraId="0168ACD9" w14:textId="77777777" w:rsidR="001B185C" w:rsidRPr="001B185C" w:rsidRDefault="001B185C" w:rsidP="00B92E54">
      <w:pPr>
        <w:pStyle w:val="ListParagraph"/>
        <w:spacing w:after="0" w:line="240" w:lineRule="auto"/>
        <w:ind w:left="450" w:hanging="360"/>
        <w:contextualSpacing w:val="0"/>
        <w:rPr>
          <w:rFonts w:ascii="Arial" w:hAnsi="Arial" w:cs="Arial"/>
        </w:rPr>
      </w:pPr>
    </w:p>
    <w:p w14:paraId="5C4F8DC5" w14:textId="049FCC2E"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u w:val="single"/>
        </w:rPr>
        <w:t>Schenkman M,</w:t>
      </w:r>
      <w:r w:rsidRPr="001B185C">
        <w:rPr>
          <w:rFonts w:ascii="Arial" w:hAnsi="Arial" w:cs="Arial"/>
        </w:rPr>
        <w:t xml:space="preserve"> Ellis T, Christiansen C, et al.  Profile of Functional Limitations and Task Performance among People with Early and Mid-Stage Parkinson Disease.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xml:space="preserve"> 2011</w:t>
      </w:r>
      <w:proofErr w:type="gramStart"/>
      <w:r w:rsidRPr="001B185C">
        <w:rPr>
          <w:rFonts w:ascii="Arial" w:hAnsi="Arial" w:cs="Arial"/>
        </w:rPr>
        <w:t>;91:1339</w:t>
      </w:r>
      <w:proofErr w:type="gramEnd"/>
      <w:r w:rsidRPr="001B185C">
        <w:rPr>
          <w:rFonts w:ascii="Arial" w:hAnsi="Arial" w:cs="Arial"/>
        </w:rPr>
        <w:t>-1354.</w:t>
      </w:r>
    </w:p>
    <w:p w14:paraId="15F3A84B" w14:textId="77777777" w:rsidR="001B185C" w:rsidRDefault="001B185C" w:rsidP="00B92E54">
      <w:pPr>
        <w:pStyle w:val="ListParagraph"/>
        <w:spacing w:after="0" w:line="240" w:lineRule="auto"/>
        <w:ind w:left="450" w:hanging="360"/>
        <w:contextualSpacing w:val="0"/>
        <w:rPr>
          <w:rFonts w:ascii="Arial" w:hAnsi="Arial" w:cs="Arial"/>
        </w:rPr>
      </w:pPr>
    </w:p>
    <w:p w14:paraId="72FE9BED" w14:textId="08A751A4" w:rsidR="00E62F0F" w:rsidRDefault="00E62F0F" w:rsidP="00B92E54">
      <w:pPr>
        <w:pStyle w:val="ListParagraph"/>
        <w:numPr>
          <w:ilvl w:val="0"/>
          <w:numId w:val="1"/>
        </w:numPr>
        <w:spacing w:after="0" w:line="240" w:lineRule="auto"/>
        <w:ind w:left="450"/>
        <w:contextualSpacing w:val="0"/>
        <w:rPr>
          <w:rFonts w:ascii="Arial" w:hAnsi="Arial" w:cs="Arial"/>
        </w:rPr>
      </w:pPr>
      <w:proofErr w:type="spellStart"/>
      <w:proofErr w:type="gramStart"/>
      <w:r w:rsidRPr="001B185C">
        <w:rPr>
          <w:rFonts w:ascii="Arial" w:hAnsi="Arial" w:cs="Arial"/>
        </w:rPr>
        <w:t>Ene</w:t>
      </w:r>
      <w:proofErr w:type="spellEnd"/>
      <w:proofErr w:type="gramEnd"/>
      <w:r w:rsidRPr="001B185C">
        <w:rPr>
          <w:rFonts w:ascii="Arial" w:hAnsi="Arial" w:cs="Arial"/>
        </w:rPr>
        <w:t xml:space="preserve"> H, McRae C, </w:t>
      </w:r>
      <w:r w:rsidRPr="001B185C">
        <w:rPr>
          <w:rFonts w:ascii="Arial" w:hAnsi="Arial" w:cs="Arial"/>
          <w:u w:val="single"/>
        </w:rPr>
        <w:t>Schenkman M</w:t>
      </w:r>
      <w:r w:rsidRPr="001B185C">
        <w:rPr>
          <w:rFonts w:ascii="Arial" w:hAnsi="Arial" w:cs="Arial"/>
        </w:rPr>
        <w:t xml:space="preserve">.  Attitudes of people with Parkinson disease toward exercise following participation in an exercise intervention study. </w:t>
      </w:r>
      <w:r w:rsidRPr="001B185C">
        <w:rPr>
          <w:rFonts w:ascii="Arial" w:hAnsi="Arial" w:cs="Arial"/>
          <w:i/>
        </w:rPr>
        <w:t>JNPT</w:t>
      </w:r>
      <w:r w:rsidRPr="001B185C">
        <w:rPr>
          <w:rFonts w:ascii="Arial" w:hAnsi="Arial" w:cs="Arial"/>
        </w:rPr>
        <w:t>, 2011, 35;34-40</w:t>
      </w:r>
    </w:p>
    <w:p w14:paraId="0D5E7E55" w14:textId="77777777" w:rsidR="004D285F" w:rsidRPr="004D285F" w:rsidRDefault="004D285F" w:rsidP="00B92E54">
      <w:pPr>
        <w:pStyle w:val="ListParagraph"/>
        <w:ind w:left="450" w:hanging="360"/>
        <w:rPr>
          <w:rFonts w:ascii="Arial" w:hAnsi="Arial" w:cs="Arial"/>
        </w:rPr>
      </w:pPr>
    </w:p>
    <w:p w14:paraId="2CB0B960" w14:textId="77777777" w:rsidR="00E62F0F" w:rsidRPr="00917A72" w:rsidRDefault="00E62F0F" w:rsidP="00B92E54">
      <w:pPr>
        <w:pStyle w:val="ListParagraph"/>
        <w:numPr>
          <w:ilvl w:val="0"/>
          <w:numId w:val="1"/>
        </w:numPr>
        <w:shd w:val="clear" w:color="auto" w:fill="FFFFFF"/>
        <w:spacing w:after="0" w:line="240" w:lineRule="auto"/>
        <w:ind w:left="450"/>
        <w:contextualSpacing w:val="0"/>
        <w:rPr>
          <w:rFonts w:ascii="Arial" w:hAnsi="Arial" w:cs="Arial"/>
        </w:rPr>
      </w:pPr>
      <w:r w:rsidRPr="00917A72">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McFann</w:t>
      </w:r>
      <w:proofErr w:type="spellEnd"/>
      <w:r w:rsidRPr="001B185C">
        <w:rPr>
          <w:rFonts w:ascii="Arial" w:hAnsi="Arial" w:cs="Arial"/>
        </w:rPr>
        <w:t xml:space="preserve"> K, </w:t>
      </w:r>
      <w:proofErr w:type="spellStart"/>
      <w:r w:rsidRPr="001B185C">
        <w:rPr>
          <w:rFonts w:ascii="Arial" w:hAnsi="Arial" w:cs="Arial"/>
        </w:rPr>
        <w:t>Barón</w:t>
      </w:r>
      <w:proofErr w:type="spellEnd"/>
      <w:r w:rsidRPr="001B185C">
        <w:rPr>
          <w:rFonts w:ascii="Arial" w:hAnsi="Arial" w:cs="Arial"/>
        </w:rPr>
        <w:t>, AE.</w:t>
      </w:r>
      <w:r w:rsidRPr="00917A72">
        <w:rPr>
          <w:rFonts w:ascii="Arial" w:hAnsi="Arial" w:cs="Arial"/>
        </w:rPr>
        <w:t xml:space="preserve"> </w:t>
      </w:r>
      <w:r w:rsidRPr="001B185C">
        <w:rPr>
          <w:rFonts w:ascii="Arial" w:hAnsi="Arial" w:cs="Arial"/>
        </w:rPr>
        <w:t>“PROFILE PD</w:t>
      </w:r>
      <w:r w:rsidRPr="00917A72">
        <w:rPr>
          <w:rFonts w:ascii="Arial" w:hAnsi="Arial" w:cs="Arial"/>
        </w:rPr>
        <w:t>”</w:t>
      </w:r>
      <w:r w:rsidRPr="001B185C">
        <w:rPr>
          <w:rFonts w:ascii="Arial" w:hAnsi="Arial" w:cs="Arial"/>
        </w:rPr>
        <w:t xml:space="preserve">:  </w:t>
      </w:r>
      <w:r w:rsidRPr="00917A72">
        <w:rPr>
          <w:rFonts w:ascii="Arial" w:hAnsi="Arial" w:cs="Arial"/>
        </w:rPr>
        <w:t>Profile</w:t>
      </w:r>
      <w:r w:rsidRPr="001B185C">
        <w:rPr>
          <w:rFonts w:ascii="Arial" w:hAnsi="Arial" w:cs="Arial"/>
        </w:rPr>
        <w:t xml:space="preserve"> </w:t>
      </w:r>
      <w:proofErr w:type="gramStart"/>
      <w:r w:rsidRPr="00917A72">
        <w:rPr>
          <w:rFonts w:ascii="Arial" w:hAnsi="Arial" w:cs="Arial"/>
        </w:rPr>
        <w:t>O</w:t>
      </w:r>
      <w:r w:rsidRPr="001B185C">
        <w:rPr>
          <w:rFonts w:ascii="Arial" w:hAnsi="Arial" w:cs="Arial"/>
        </w:rPr>
        <w:t>f</w:t>
      </w:r>
      <w:proofErr w:type="gramEnd"/>
      <w:r w:rsidRPr="001B185C">
        <w:rPr>
          <w:rFonts w:ascii="Arial" w:hAnsi="Arial" w:cs="Arial"/>
        </w:rPr>
        <w:t xml:space="preserve"> </w:t>
      </w:r>
      <w:r w:rsidRPr="00917A72">
        <w:rPr>
          <w:rFonts w:ascii="Arial" w:hAnsi="Arial" w:cs="Arial"/>
        </w:rPr>
        <w:t>F</w:t>
      </w:r>
      <w:r w:rsidRPr="001B185C">
        <w:rPr>
          <w:rFonts w:ascii="Arial" w:hAnsi="Arial" w:cs="Arial"/>
        </w:rPr>
        <w:t xml:space="preserve">unction and </w:t>
      </w:r>
      <w:r w:rsidRPr="00917A72">
        <w:rPr>
          <w:rFonts w:ascii="Arial" w:hAnsi="Arial" w:cs="Arial"/>
        </w:rPr>
        <w:t>I</w:t>
      </w:r>
      <w:r w:rsidRPr="001B185C">
        <w:rPr>
          <w:rFonts w:ascii="Arial" w:hAnsi="Arial" w:cs="Arial"/>
        </w:rPr>
        <w:t xml:space="preserve">mpairment </w:t>
      </w:r>
      <w:r w:rsidRPr="00917A72">
        <w:rPr>
          <w:rFonts w:ascii="Arial" w:hAnsi="Arial" w:cs="Arial"/>
        </w:rPr>
        <w:t>L</w:t>
      </w:r>
      <w:r w:rsidRPr="001B185C">
        <w:rPr>
          <w:rFonts w:ascii="Arial" w:hAnsi="Arial" w:cs="Arial"/>
        </w:rPr>
        <w:t xml:space="preserve">evel </w:t>
      </w:r>
      <w:r w:rsidRPr="00917A72">
        <w:rPr>
          <w:b/>
          <w:bCs/>
        </w:rPr>
        <w:t>E</w:t>
      </w:r>
      <w:r w:rsidRPr="001B185C">
        <w:rPr>
          <w:rFonts w:ascii="Arial" w:hAnsi="Arial" w:cs="Arial"/>
        </w:rPr>
        <w:t xml:space="preserve">xperience with </w:t>
      </w:r>
      <w:r w:rsidRPr="00917A72">
        <w:rPr>
          <w:b/>
          <w:bCs/>
        </w:rPr>
        <w:t xml:space="preserve">PD. </w:t>
      </w:r>
      <w:proofErr w:type="spellStart"/>
      <w:r w:rsidRPr="001B185C">
        <w:rPr>
          <w:rFonts w:ascii="Arial" w:hAnsi="Arial" w:cs="Arial"/>
        </w:rPr>
        <w:t>Clinimetric</w:t>
      </w:r>
      <w:proofErr w:type="spellEnd"/>
      <w:r w:rsidRPr="001B185C">
        <w:rPr>
          <w:rFonts w:ascii="Arial" w:hAnsi="Arial" w:cs="Arial"/>
        </w:rPr>
        <w:t xml:space="preserve"> Properties of a Rating Scale for Physical Therapist Practice. </w:t>
      </w:r>
      <w:r w:rsidRPr="00917A72">
        <w:rPr>
          <w:rFonts w:ascii="Arial" w:hAnsi="Arial" w:cs="Arial"/>
        </w:rPr>
        <w:t>JNPT</w:t>
      </w:r>
      <w:r w:rsidRPr="001B185C">
        <w:rPr>
          <w:rFonts w:ascii="Arial" w:hAnsi="Arial" w:cs="Arial"/>
        </w:rPr>
        <w:t xml:space="preserve"> 2010;34:182-192</w:t>
      </w:r>
    </w:p>
    <w:p w14:paraId="2AC71D8D" w14:textId="77777777" w:rsidR="001B185C" w:rsidRDefault="001B185C" w:rsidP="00B92E54">
      <w:pPr>
        <w:pStyle w:val="ListParagraph"/>
        <w:shd w:val="clear" w:color="auto" w:fill="FFFFFF"/>
        <w:spacing w:after="0" w:line="240" w:lineRule="auto"/>
        <w:ind w:left="450" w:hanging="360"/>
        <w:contextualSpacing w:val="0"/>
        <w:rPr>
          <w:rFonts w:ascii="Arial" w:hAnsi="Arial" w:cs="Arial"/>
        </w:rPr>
      </w:pPr>
    </w:p>
    <w:p w14:paraId="12C46F78" w14:textId="50282FBD" w:rsidR="00E62F0F" w:rsidRPr="001B185C" w:rsidRDefault="00E62F0F" w:rsidP="00B92E54">
      <w:pPr>
        <w:pStyle w:val="ListParagraph"/>
        <w:numPr>
          <w:ilvl w:val="0"/>
          <w:numId w:val="1"/>
        </w:numPr>
        <w:shd w:val="clear" w:color="auto" w:fill="FFFFFF"/>
        <w:spacing w:after="0" w:line="240" w:lineRule="auto"/>
        <w:ind w:left="450"/>
        <w:contextualSpacing w:val="0"/>
        <w:rPr>
          <w:rFonts w:ascii="Arial" w:hAnsi="Arial" w:cs="Arial"/>
        </w:rPr>
      </w:pPr>
      <w:r w:rsidRPr="001B185C">
        <w:rPr>
          <w:rFonts w:ascii="Arial" w:hAnsi="Arial" w:cs="Arial"/>
        </w:rPr>
        <w:t xml:space="preserve">Follett KA, Weaver FM, Stern M, </w:t>
      </w:r>
      <w:proofErr w:type="spellStart"/>
      <w:r w:rsidRPr="001B185C">
        <w:rPr>
          <w:rFonts w:ascii="Arial" w:hAnsi="Arial" w:cs="Arial"/>
        </w:rPr>
        <w:t>Hur</w:t>
      </w:r>
      <w:proofErr w:type="spellEnd"/>
      <w:r w:rsidRPr="001B185C">
        <w:rPr>
          <w:rFonts w:ascii="Arial" w:hAnsi="Arial" w:cs="Arial"/>
        </w:rPr>
        <w:t xml:space="preserve"> K, Harris CL, Luo P, Marks WJ Jr, </w:t>
      </w:r>
      <w:proofErr w:type="spellStart"/>
      <w:r w:rsidRPr="001B185C">
        <w:rPr>
          <w:rFonts w:ascii="Arial" w:hAnsi="Arial" w:cs="Arial"/>
        </w:rPr>
        <w:t>Rothlind</w:t>
      </w:r>
      <w:proofErr w:type="spellEnd"/>
      <w:r w:rsidRPr="001B185C">
        <w:rPr>
          <w:rFonts w:ascii="Arial" w:hAnsi="Arial" w:cs="Arial"/>
        </w:rPr>
        <w:t xml:space="preserve"> J, </w:t>
      </w:r>
      <w:proofErr w:type="spellStart"/>
      <w:r w:rsidRPr="001B185C">
        <w:rPr>
          <w:rFonts w:ascii="Arial" w:hAnsi="Arial" w:cs="Arial"/>
        </w:rPr>
        <w:t>Sagher</w:t>
      </w:r>
      <w:proofErr w:type="spellEnd"/>
      <w:r w:rsidRPr="001B185C">
        <w:rPr>
          <w:rFonts w:ascii="Arial" w:hAnsi="Arial" w:cs="Arial"/>
        </w:rPr>
        <w:t xml:space="preserve"> O, Moy C, </w:t>
      </w:r>
      <w:proofErr w:type="spellStart"/>
      <w:r w:rsidRPr="001B185C">
        <w:rPr>
          <w:rFonts w:ascii="Arial" w:hAnsi="Arial" w:cs="Arial"/>
        </w:rPr>
        <w:t>Pahwa</w:t>
      </w:r>
      <w:proofErr w:type="spellEnd"/>
      <w:r w:rsidRPr="001B185C">
        <w:rPr>
          <w:rFonts w:ascii="Arial" w:hAnsi="Arial" w:cs="Arial"/>
        </w:rPr>
        <w:t xml:space="preserve"> R, </w:t>
      </w:r>
      <w:proofErr w:type="spellStart"/>
      <w:r w:rsidRPr="001B185C">
        <w:rPr>
          <w:rFonts w:ascii="Arial" w:hAnsi="Arial" w:cs="Arial"/>
        </w:rPr>
        <w:t>Burchiel</w:t>
      </w:r>
      <w:proofErr w:type="spellEnd"/>
      <w:r w:rsidRPr="001B185C">
        <w:rPr>
          <w:rFonts w:ascii="Arial" w:hAnsi="Arial" w:cs="Arial"/>
        </w:rPr>
        <w:t xml:space="preserve"> K, Hogarth P, Lai EC, </w:t>
      </w:r>
      <w:proofErr w:type="spellStart"/>
      <w:r w:rsidRPr="001B185C">
        <w:rPr>
          <w:rFonts w:ascii="Arial" w:hAnsi="Arial" w:cs="Arial"/>
        </w:rPr>
        <w:t>Duda</w:t>
      </w:r>
      <w:proofErr w:type="spellEnd"/>
      <w:r w:rsidRPr="001B185C">
        <w:rPr>
          <w:rFonts w:ascii="Arial" w:hAnsi="Arial" w:cs="Arial"/>
        </w:rPr>
        <w:t xml:space="preserve"> JE, Holloway K, </w:t>
      </w:r>
      <w:proofErr w:type="spellStart"/>
      <w:r w:rsidRPr="001B185C">
        <w:rPr>
          <w:rFonts w:ascii="Arial" w:hAnsi="Arial" w:cs="Arial"/>
        </w:rPr>
        <w:t>Samii</w:t>
      </w:r>
      <w:proofErr w:type="spellEnd"/>
      <w:r w:rsidRPr="001B185C">
        <w:rPr>
          <w:rFonts w:ascii="Arial" w:hAnsi="Arial" w:cs="Arial"/>
        </w:rPr>
        <w:t xml:space="preserve"> A, Horn S, </w:t>
      </w:r>
      <w:r w:rsidRPr="00080854">
        <w:rPr>
          <w:rFonts w:ascii="Arial" w:hAnsi="Arial" w:cs="Arial"/>
        </w:rPr>
        <w:t xml:space="preserve">Bronstein JM, Stoner G, Starr PA, Simpson R, </w:t>
      </w:r>
      <w:proofErr w:type="spellStart"/>
      <w:r w:rsidRPr="00080854">
        <w:rPr>
          <w:rFonts w:ascii="Arial" w:hAnsi="Arial" w:cs="Arial"/>
        </w:rPr>
        <w:t>Baltuch</w:t>
      </w:r>
      <w:proofErr w:type="spellEnd"/>
      <w:r w:rsidRPr="00080854">
        <w:rPr>
          <w:rFonts w:ascii="Arial" w:hAnsi="Arial" w:cs="Arial"/>
        </w:rPr>
        <w:t xml:space="preserve"> G, De </w:t>
      </w:r>
      <w:proofErr w:type="spellStart"/>
      <w:r w:rsidRPr="00080854">
        <w:rPr>
          <w:rFonts w:ascii="Arial" w:hAnsi="Arial" w:cs="Arial"/>
        </w:rPr>
        <w:t>Salles</w:t>
      </w:r>
      <w:proofErr w:type="spellEnd"/>
      <w:r w:rsidRPr="00080854">
        <w:rPr>
          <w:rFonts w:ascii="Arial" w:hAnsi="Arial" w:cs="Arial"/>
        </w:rPr>
        <w:t xml:space="preserve"> A, Huang GD, Reda DJ; CSP 468 Study Group.</w:t>
      </w:r>
      <w:r w:rsidR="003A0BE4">
        <w:rPr>
          <w:rFonts w:ascii="Arial" w:hAnsi="Arial" w:cs="Arial"/>
        </w:rPr>
        <w:t xml:space="preserve">  </w:t>
      </w:r>
      <w:proofErr w:type="spellStart"/>
      <w:r w:rsidR="003A0BE4">
        <w:rPr>
          <w:rFonts w:ascii="Arial" w:hAnsi="Arial" w:cs="Arial"/>
        </w:rPr>
        <w:t>Pallidal</w:t>
      </w:r>
      <w:proofErr w:type="spellEnd"/>
      <w:r w:rsidR="003A0BE4">
        <w:rPr>
          <w:rFonts w:ascii="Arial" w:hAnsi="Arial" w:cs="Arial"/>
        </w:rPr>
        <w:t xml:space="preserve"> versus </w:t>
      </w:r>
      <w:proofErr w:type="spellStart"/>
      <w:r w:rsidR="003A0BE4">
        <w:rPr>
          <w:rFonts w:ascii="Arial" w:hAnsi="Arial" w:cs="Arial"/>
        </w:rPr>
        <w:t>subthalamic</w:t>
      </w:r>
      <w:proofErr w:type="spellEnd"/>
      <w:r w:rsidR="003A0BE4">
        <w:rPr>
          <w:rFonts w:ascii="Arial" w:hAnsi="Arial" w:cs="Arial"/>
        </w:rPr>
        <w:t xml:space="preserve"> deep-brain stimulation for Parkinson’s disease.</w:t>
      </w:r>
      <w:r w:rsidRPr="00080854">
        <w:rPr>
          <w:rFonts w:ascii="Arial" w:hAnsi="Arial" w:cs="Arial"/>
        </w:rPr>
        <w:t> </w:t>
      </w:r>
      <w:r w:rsidR="003A0BE4" w:rsidRPr="001B185C">
        <w:rPr>
          <w:rFonts w:ascii="Arial" w:hAnsi="Arial" w:cs="Arial"/>
        </w:rPr>
        <w:t xml:space="preserve"> </w:t>
      </w:r>
      <w:r w:rsidRPr="001B185C">
        <w:rPr>
          <w:rFonts w:ascii="Arial" w:hAnsi="Arial" w:cs="Arial"/>
        </w:rPr>
        <w:t xml:space="preserve">N </w:t>
      </w:r>
      <w:proofErr w:type="spellStart"/>
      <w:r w:rsidRPr="001B185C">
        <w:rPr>
          <w:rFonts w:ascii="Arial" w:hAnsi="Arial" w:cs="Arial"/>
        </w:rPr>
        <w:t>Engl</w:t>
      </w:r>
      <w:proofErr w:type="spellEnd"/>
      <w:r w:rsidRPr="001B185C">
        <w:rPr>
          <w:rFonts w:ascii="Arial" w:hAnsi="Arial" w:cs="Arial"/>
        </w:rPr>
        <w:t xml:space="preserve"> J Med. 2010 Jun 3</w:t>
      </w:r>
      <w:proofErr w:type="gramStart"/>
      <w:r w:rsidRPr="001B185C">
        <w:rPr>
          <w:rFonts w:ascii="Arial" w:hAnsi="Arial" w:cs="Arial"/>
        </w:rPr>
        <w:t>;362</w:t>
      </w:r>
      <w:proofErr w:type="gramEnd"/>
      <w:r w:rsidRPr="001B185C">
        <w:rPr>
          <w:rFonts w:ascii="Arial" w:hAnsi="Arial" w:cs="Arial"/>
        </w:rPr>
        <w:t xml:space="preserve">(22):2077-91. </w:t>
      </w:r>
      <w:proofErr w:type="spellStart"/>
      <w:proofErr w:type="gramStart"/>
      <w:r w:rsidRPr="001B185C">
        <w:rPr>
          <w:rFonts w:ascii="Arial" w:hAnsi="Arial" w:cs="Arial"/>
        </w:rPr>
        <w:t>doi</w:t>
      </w:r>
      <w:proofErr w:type="spellEnd"/>
      <w:proofErr w:type="gramEnd"/>
      <w:r w:rsidRPr="001B185C">
        <w:rPr>
          <w:rFonts w:ascii="Arial" w:hAnsi="Arial" w:cs="Arial"/>
        </w:rPr>
        <w:t>: 10.1056/NEJMoa0907083. PubMed PMID: 20519680.</w:t>
      </w:r>
    </w:p>
    <w:p w14:paraId="08B8B8AD" w14:textId="77777777" w:rsidR="001B185C" w:rsidRPr="001B185C" w:rsidRDefault="001B185C" w:rsidP="00B92E54">
      <w:pPr>
        <w:pStyle w:val="ListParagraph"/>
        <w:shd w:val="clear" w:color="auto" w:fill="FFFFFF"/>
        <w:spacing w:after="0" w:line="240" w:lineRule="auto"/>
        <w:ind w:left="450" w:hanging="360"/>
        <w:contextualSpacing w:val="0"/>
        <w:rPr>
          <w:rFonts w:ascii="Arial" w:eastAsiaTheme="minorHAnsi" w:hAnsi="Arial" w:cs="Arial"/>
        </w:rPr>
      </w:pPr>
    </w:p>
    <w:p w14:paraId="14F50F09" w14:textId="69CD6C18" w:rsidR="00E62F0F" w:rsidRPr="001B185C" w:rsidRDefault="00E62F0F" w:rsidP="00B92E54">
      <w:pPr>
        <w:pStyle w:val="ListParagraph"/>
        <w:numPr>
          <w:ilvl w:val="0"/>
          <w:numId w:val="1"/>
        </w:numPr>
        <w:shd w:val="clear" w:color="auto" w:fill="FFFFFF"/>
        <w:spacing w:after="0" w:line="240" w:lineRule="auto"/>
        <w:ind w:left="450"/>
        <w:contextualSpacing w:val="0"/>
        <w:rPr>
          <w:rFonts w:ascii="Arial" w:eastAsiaTheme="minorHAnsi" w:hAnsi="Arial" w:cs="Arial"/>
        </w:rPr>
      </w:pPr>
      <w:r w:rsidRPr="001B185C">
        <w:rPr>
          <w:rFonts w:ascii="Arial" w:hAnsi="Arial" w:cs="Arial"/>
          <w:u w:val="single"/>
        </w:rPr>
        <w:t>Schenkman M</w:t>
      </w:r>
      <w:r w:rsidRPr="001B185C">
        <w:rPr>
          <w:rFonts w:ascii="Arial" w:hAnsi="Arial" w:cs="Arial"/>
        </w:rPr>
        <w:t>. </w:t>
      </w:r>
      <w:hyperlink r:id="rId12" w:history="1">
        <w:r w:rsidRPr="00801FB9">
          <w:rPr>
            <w:rStyle w:val="Hyperlink"/>
            <w:rFonts w:ascii="Arial" w:eastAsia="Times New Roman" w:hAnsi="Arial" w:cs="Arial"/>
            <w:color w:val="auto"/>
            <w:u w:val="none"/>
            <w:bdr w:val="none" w:sz="0" w:space="0" w:color="auto" w:frame="1"/>
          </w:rPr>
          <w:t>Reply: a randomized controlled trial of movement strategies compared with exercise for people with Parkinson's disease.</w:t>
        </w:r>
      </w:hyperlink>
      <w:r w:rsidRPr="00801FB9">
        <w:rPr>
          <w:rFonts w:ascii="Arial" w:hAnsi="Arial" w:cs="Arial"/>
        </w:rPr>
        <w:t> </w:t>
      </w:r>
      <w:proofErr w:type="spellStart"/>
      <w:r w:rsidRPr="00801FB9">
        <w:rPr>
          <w:rFonts w:ascii="Arial" w:hAnsi="Arial" w:cs="Arial"/>
        </w:rPr>
        <w:t>Mov</w:t>
      </w:r>
      <w:proofErr w:type="spellEnd"/>
      <w:r w:rsidRPr="00801FB9">
        <w:rPr>
          <w:rFonts w:ascii="Arial" w:hAnsi="Arial" w:cs="Arial"/>
        </w:rPr>
        <w:t xml:space="preserve"> </w:t>
      </w:r>
      <w:proofErr w:type="spellStart"/>
      <w:r w:rsidRPr="00801FB9">
        <w:rPr>
          <w:rFonts w:ascii="Arial" w:hAnsi="Arial" w:cs="Arial"/>
        </w:rPr>
        <w:t>Disord</w:t>
      </w:r>
      <w:proofErr w:type="spellEnd"/>
      <w:r w:rsidRPr="00801FB9">
        <w:rPr>
          <w:rFonts w:ascii="Arial" w:hAnsi="Arial" w:cs="Arial"/>
        </w:rPr>
        <w:t>. 2010 Mar 15</w:t>
      </w:r>
      <w:proofErr w:type="gramStart"/>
      <w:r w:rsidRPr="00801FB9">
        <w:rPr>
          <w:rFonts w:ascii="Arial" w:hAnsi="Arial" w:cs="Arial"/>
        </w:rPr>
        <w:t>;25</w:t>
      </w:r>
      <w:proofErr w:type="gramEnd"/>
      <w:r w:rsidRPr="00801FB9">
        <w:rPr>
          <w:rFonts w:ascii="Arial" w:hAnsi="Arial" w:cs="Arial"/>
        </w:rPr>
        <w:t xml:space="preserve">(4):524. </w:t>
      </w:r>
      <w:proofErr w:type="spellStart"/>
      <w:proofErr w:type="gramStart"/>
      <w:r w:rsidRPr="00801FB9">
        <w:rPr>
          <w:rFonts w:ascii="Arial" w:hAnsi="Arial" w:cs="Arial"/>
        </w:rPr>
        <w:t>doi</w:t>
      </w:r>
      <w:proofErr w:type="spellEnd"/>
      <w:proofErr w:type="gramEnd"/>
      <w:r w:rsidRPr="00801FB9">
        <w:rPr>
          <w:rFonts w:ascii="Arial" w:hAnsi="Arial" w:cs="Arial"/>
        </w:rPr>
        <w:t xml:space="preserve">: </w:t>
      </w:r>
      <w:r w:rsidRPr="001B185C">
        <w:rPr>
          <w:rFonts w:ascii="Arial" w:hAnsi="Arial" w:cs="Arial"/>
        </w:rPr>
        <w:t>10.1002/mds.22881. PubMed PMID: 20077472.</w:t>
      </w:r>
    </w:p>
    <w:p w14:paraId="4DDC7BF2" w14:textId="77777777" w:rsidR="001B185C" w:rsidRDefault="001B185C" w:rsidP="00B92E54">
      <w:pPr>
        <w:pStyle w:val="ListParagraph"/>
        <w:spacing w:after="0" w:line="240" w:lineRule="auto"/>
        <w:ind w:left="450" w:hanging="360"/>
        <w:contextualSpacing w:val="0"/>
        <w:rPr>
          <w:rFonts w:ascii="Arial" w:hAnsi="Arial" w:cs="Arial"/>
        </w:rPr>
      </w:pPr>
    </w:p>
    <w:p w14:paraId="184E87D7" w14:textId="4CD2CBAD"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rPr>
        <w:t xml:space="preserve">Morris ME, Martin CL, </w:t>
      </w:r>
      <w:proofErr w:type="gramStart"/>
      <w:r w:rsidRPr="001B185C">
        <w:rPr>
          <w:rFonts w:ascii="Arial" w:hAnsi="Arial" w:cs="Arial"/>
          <w:u w:val="single"/>
        </w:rPr>
        <w:t>Schenkman</w:t>
      </w:r>
      <w:proofErr w:type="gramEnd"/>
      <w:r w:rsidRPr="001B185C">
        <w:rPr>
          <w:rFonts w:ascii="Arial" w:hAnsi="Arial" w:cs="Arial"/>
          <w:u w:val="single"/>
        </w:rPr>
        <w:t xml:space="preserve"> M</w:t>
      </w:r>
      <w:r w:rsidRPr="001B185C">
        <w:rPr>
          <w:rFonts w:ascii="Arial" w:hAnsi="Arial" w:cs="Arial"/>
        </w:rPr>
        <w:t xml:space="preserve">. Striding out with Parkinson disease: evidence based physical therapy for gait disorders.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xml:space="preserve"> 2010</w:t>
      </w:r>
      <w:proofErr w:type="gramStart"/>
      <w:r w:rsidRPr="001B185C">
        <w:rPr>
          <w:rFonts w:ascii="Arial" w:hAnsi="Arial" w:cs="Arial"/>
        </w:rPr>
        <w:t>;90:280</w:t>
      </w:r>
      <w:proofErr w:type="gramEnd"/>
      <w:r w:rsidRPr="001B185C">
        <w:rPr>
          <w:rFonts w:ascii="Arial" w:hAnsi="Arial" w:cs="Arial"/>
        </w:rPr>
        <w:t>-288.</w:t>
      </w:r>
    </w:p>
    <w:p w14:paraId="79A6EA52" w14:textId="77777777" w:rsidR="001B185C" w:rsidRDefault="001B185C" w:rsidP="00B92E54">
      <w:pPr>
        <w:pStyle w:val="ListParagraph"/>
        <w:spacing w:after="0" w:line="240" w:lineRule="auto"/>
        <w:ind w:left="450" w:hanging="360"/>
        <w:contextualSpacing w:val="0"/>
        <w:rPr>
          <w:rFonts w:ascii="Arial" w:hAnsi="Arial" w:cs="Arial"/>
        </w:rPr>
      </w:pPr>
    </w:p>
    <w:p w14:paraId="17BE0618" w14:textId="7E00A42A"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rPr>
        <w:t xml:space="preserve">Christiansen CL, </w:t>
      </w:r>
      <w:r w:rsidRPr="001B185C">
        <w:rPr>
          <w:rFonts w:ascii="Arial" w:hAnsi="Arial" w:cs="Arial"/>
          <w:u w:val="single"/>
        </w:rPr>
        <w:t>Schenkman ML</w:t>
      </w:r>
      <w:r w:rsidRPr="001B185C">
        <w:rPr>
          <w:rFonts w:ascii="Arial" w:hAnsi="Arial" w:cs="Arial"/>
        </w:rPr>
        <w:t xml:space="preserve">, </w:t>
      </w:r>
      <w:proofErr w:type="spellStart"/>
      <w:r w:rsidRPr="001B185C">
        <w:rPr>
          <w:rFonts w:ascii="Arial" w:hAnsi="Arial" w:cs="Arial"/>
        </w:rPr>
        <w:t>McFann</w:t>
      </w:r>
      <w:proofErr w:type="spellEnd"/>
      <w:r w:rsidRPr="001B185C">
        <w:rPr>
          <w:rFonts w:ascii="Arial" w:hAnsi="Arial" w:cs="Arial"/>
        </w:rPr>
        <w:t xml:space="preserve"> K, Wolfe P, </w:t>
      </w:r>
      <w:proofErr w:type="spellStart"/>
      <w:r w:rsidRPr="001B185C">
        <w:rPr>
          <w:rFonts w:ascii="Arial" w:hAnsi="Arial" w:cs="Arial"/>
        </w:rPr>
        <w:t>Kohrt</w:t>
      </w:r>
      <w:proofErr w:type="spellEnd"/>
      <w:r w:rsidRPr="001B185C">
        <w:rPr>
          <w:rFonts w:ascii="Arial" w:hAnsi="Arial" w:cs="Arial"/>
        </w:rPr>
        <w:t xml:space="preserve"> WM. Walking economy in people with Parkinson’s disease. </w:t>
      </w:r>
      <w:proofErr w:type="spellStart"/>
      <w:r w:rsidRPr="001B185C">
        <w:rPr>
          <w:rFonts w:ascii="Arial" w:hAnsi="Arial" w:cs="Arial"/>
          <w:i/>
        </w:rPr>
        <w:t>Mov</w:t>
      </w:r>
      <w:proofErr w:type="spellEnd"/>
      <w:r w:rsidRPr="001B185C">
        <w:rPr>
          <w:rFonts w:ascii="Arial" w:hAnsi="Arial" w:cs="Arial"/>
          <w:i/>
        </w:rPr>
        <w:t xml:space="preserve"> </w:t>
      </w:r>
      <w:proofErr w:type="spellStart"/>
      <w:r w:rsidRPr="001B185C">
        <w:rPr>
          <w:rFonts w:ascii="Arial" w:hAnsi="Arial" w:cs="Arial"/>
          <w:i/>
        </w:rPr>
        <w:t>Disord</w:t>
      </w:r>
      <w:proofErr w:type="spellEnd"/>
      <w:r w:rsidRPr="001B185C">
        <w:rPr>
          <w:rFonts w:ascii="Arial" w:hAnsi="Arial" w:cs="Arial"/>
        </w:rPr>
        <w:t>. 2009</w:t>
      </w:r>
      <w:proofErr w:type="gramStart"/>
      <w:r w:rsidRPr="001B185C">
        <w:rPr>
          <w:rFonts w:ascii="Arial" w:hAnsi="Arial" w:cs="Arial"/>
        </w:rPr>
        <w:t>;24:1481</w:t>
      </w:r>
      <w:proofErr w:type="gramEnd"/>
      <w:r w:rsidRPr="001B185C">
        <w:rPr>
          <w:rFonts w:ascii="Arial" w:hAnsi="Arial" w:cs="Arial"/>
        </w:rPr>
        <w:t xml:space="preserve">-1487. </w:t>
      </w:r>
    </w:p>
    <w:p w14:paraId="15B77670" w14:textId="77777777" w:rsidR="001B185C" w:rsidRDefault="001B185C" w:rsidP="00B92E54">
      <w:pPr>
        <w:pStyle w:val="ListParagraph"/>
        <w:spacing w:after="0" w:line="240" w:lineRule="auto"/>
        <w:ind w:left="450" w:hanging="360"/>
        <w:contextualSpacing w:val="0"/>
        <w:rPr>
          <w:rFonts w:ascii="Arial" w:hAnsi="Arial" w:cs="Arial"/>
        </w:rPr>
      </w:pPr>
    </w:p>
    <w:p w14:paraId="6FFC8907" w14:textId="166E04B6" w:rsidR="00E62F0F" w:rsidRPr="001B185C" w:rsidRDefault="00E62F0F" w:rsidP="00B92E54">
      <w:pPr>
        <w:pStyle w:val="ListParagraph"/>
        <w:numPr>
          <w:ilvl w:val="0"/>
          <w:numId w:val="1"/>
        </w:numPr>
        <w:spacing w:after="0" w:line="240" w:lineRule="auto"/>
        <w:ind w:left="450"/>
        <w:contextualSpacing w:val="0"/>
        <w:rPr>
          <w:rFonts w:ascii="Arial" w:hAnsi="Arial" w:cs="Arial"/>
        </w:rPr>
      </w:pPr>
      <w:r w:rsidRPr="001B185C">
        <w:rPr>
          <w:rFonts w:ascii="Arial" w:hAnsi="Arial" w:cs="Arial"/>
        </w:rPr>
        <w:t xml:space="preserve">Weaver FM, Follett K, Stern M, </w:t>
      </w:r>
      <w:proofErr w:type="spellStart"/>
      <w:r w:rsidRPr="001B185C">
        <w:rPr>
          <w:rFonts w:ascii="Arial" w:hAnsi="Arial" w:cs="Arial"/>
        </w:rPr>
        <w:t>Hur</w:t>
      </w:r>
      <w:proofErr w:type="spellEnd"/>
      <w:r w:rsidRPr="001B185C">
        <w:rPr>
          <w:rFonts w:ascii="Arial" w:hAnsi="Arial" w:cs="Arial"/>
        </w:rPr>
        <w:t xml:space="preserve"> K, Harris C, Marks WJ Jr, </w:t>
      </w:r>
      <w:proofErr w:type="spellStart"/>
      <w:r w:rsidRPr="001B185C">
        <w:rPr>
          <w:rFonts w:ascii="Arial" w:hAnsi="Arial" w:cs="Arial"/>
        </w:rPr>
        <w:t>Rothlind</w:t>
      </w:r>
      <w:proofErr w:type="spellEnd"/>
      <w:r w:rsidRPr="001B185C">
        <w:rPr>
          <w:rFonts w:ascii="Arial" w:hAnsi="Arial" w:cs="Arial"/>
        </w:rPr>
        <w:t xml:space="preserve"> J, </w:t>
      </w:r>
      <w:proofErr w:type="spellStart"/>
      <w:r w:rsidRPr="001B185C">
        <w:rPr>
          <w:rFonts w:ascii="Arial" w:hAnsi="Arial" w:cs="Arial"/>
        </w:rPr>
        <w:t>Sagher</w:t>
      </w:r>
      <w:proofErr w:type="spellEnd"/>
      <w:r w:rsidRPr="001B185C">
        <w:rPr>
          <w:rFonts w:ascii="Arial" w:hAnsi="Arial" w:cs="Arial"/>
        </w:rPr>
        <w:t xml:space="preserve"> O, Reda D, Moy CS, </w:t>
      </w:r>
      <w:proofErr w:type="spellStart"/>
      <w:r w:rsidRPr="001B185C">
        <w:rPr>
          <w:rFonts w:ascii="Arial" w:hAnsi="Arial" w:cs="Arial"/>
        </w:rPr>
        <w:t>Pahwa</w:t>
      </w:r>
      <w:proofErr w:type="spellEnd"/>
      <w:r w:rsidRPr="001B185C">
        <w:rPr>
          <w:rFonts w:ascii="Arial" w:hAnsi="Arial" w:cs="Arial"/>
        </w:rPr>
        <w:t xml:space="preserve"> R, </w:t>
      </w:r>
      <w:proofErr w:type="spellStart"/>
      <w:r w:rsidRPr="001B185C">
        <w:rPr>
          <w:rFonts w:ascii="Arial" w:hAnsi="Arial" w:cs="Arial"/>
        </w:rPr>
        <w:t>Burchiel</w:t>
      </w:r>
      <w:proofErr w:type="spellEnd"/>
      <w:r w:rsidRPr="001B185C">
        <w:rPr>
          <w:rFonts w:ascii="Arial" w:hAnsi="Arial" w:cs="Arial"/>
        </w:rPr>
        <w:t xml:space="preserve"> K, Hogarth P, Lai EC, </w:t>
      </w:r>
      <w:proofErr w:type="spellStart"/>
      <w:r w:rsidRPr="001B185C">
        <w:rPr>
          <w:rFonts w:ascii="Arial" w:hAnsi="Arial" w:cs="Arial"/>
        </w:rPr>
        <w:t>Duda</w:t>
      </w:r>
      <w:proofErr w:type="spellEnd"/>
      <w:r w:rsidRPr="001B185C">
        <w:rPr>
          <w:rFonts w:ascii="Arial" w:hAnsi="Arial" w:cs="Arial"/>
        </w:rPr>
        <w:t xml:space="preserve"> JE, Holloway K, </w:t>
      </w:r>
      <w:proofErr w:type="spellStart"/>
      <w:r w:rsidRPr="001B185C">
        <w:rPr>
          <w:rFonts w:ascii="Arial" w:hAnsi="Arial" w:cs="Arial"/>
        </w:rPr>
        <w:t>Samii</w:t>
      </w:r>
      <w:proofErr w:type="spellEnd"/>
      <w:r w:rsidRPr="001B185C">
        <w:rPr>
          <w:rFonts w:ascii="Arial" w:hAnsi="Arial" w:cs="Arial"/>
        </w:rPr>
        <w:t xml:space="preserve"> A, Horn S, Bronstein J, Stoner G, Heemskerk J, Huang GD; CSP 468 Study Group.</w:t>
      </w:r>
      <w:r w:rsidRPr="00080854">
        <w:rPr>
          <w:rFonts w:ascii="Arial" w:hAnsi="Arial" w:cs="Arial"/>
        </w:rPr>
        <w:t> </w:t>
      </w:r>
      <w:hyperlink r:id="rId13" w:history="1">
        <w:r w:rsidRPr="00801FB9">
          <w:rPr>
            <w:rStyle w:val="Hyperlink"/>
            <w:rFonts w:ascii="Arial" w:eastAsia="Times New Roman" w:hAnsi="Arial" w:cs="Arial"/>
            <w:color w:val="auto"/>
            <w:u w:val="none"/>
            <w:bdr w:val="none" w:sz="0" w:space="0" w:color="auto" w:frame="1"/>
          </w:rPr>
          <w:t>Bilateral deep brain stimulation vs best medical therapy for patients with advanced Parkinson disease: a randomized controlled trial.</w:t>
        </w:r>
      </w:hyperlink>
      <w:r w:rsidRPr="00801FB9">
        <w:rPr>
          <w:rFonts w:ascii="Arial" w:hAnsi="Arial" w:cs="Arial"/>
        </w:rPr>
        <w:t> JAMA. 2009 Jan 7</w:t>
      </w:r>
      <w:proofErr w:type="gramStart"/>
      <w:r w:rsidRPr="00801FB9">
        <w:rPr>
          <w:rFonts w:ascii="Arial" w:hAnsi="Arial" w:cs="Arial"/>
        </w:rPr>
        <w:t>;301</w:t>
      </w:r>
      <w:proofErr w:type="gramEnd"/>
      <w:r w:rsidRPr="00801FB9">
        <w:rPr>
          <w:rFonts w:ascii="Arial" w:hAnsi="Arial" w:cs="Arial"/>
        </w:rPr>
        <w:t xml:space="preserve">(1):63-73. </w:t>
      </w:r>
      <w:proofErr w:type="spellStart"/>
      <w:proofErr w:type="gramStart"/>
      <w:r w:rsidRPr="00801FB9">
        <w:rPr>
          <w:rFonts w:ascii="Arial" w:hAnsi="Arial" w:cs="Arial"/>
        </w:rPr>
        <w:t>doi</w:t>
      </w:r>
      <w:proofErr w:type="spellEnd"/>
      <w:proofErr w:type="gramEnd"/>
      <w:r w:rsidRPr="00801FB9">
        <w:rPr>
          <w:rFonts w:ascii="Arial" w:hAnsi="Arial" w:cs="Arial"/>
        </w:rPr>
        <w:t xml:space="preserve">: 10.1001/jama.2008.929. </w:t>
      </w:r>
      <w:r w:rsidRPr="001B185C">
        <w:rPr>
          <w:rFonts w:ascii="Arial" w:hAnsi="Arial" w:cs="Arial"/>
        </w:rPr>
        <w:t>PubMed PMID: 19126811; PubMed Central PMCID: PMC2814800.</w:t>
      </w:r>
    </w:p>
    <w:p w14:paraId="5779FEA2" w14:textId="77777777" w:rsidR="001B185C" w:rsidRPr="001B185C" w:rsidRDefault="001B185C" w:rsidP="00B92E54">
      <w:pPr>
        <w:pStyle w:val="BodyText"/>
        <w:tabs>
          <w:tab w:val="left" w:pos="-18"/>
        </w:tabs>
        <w:ind w:left="450" w:right="302" w:hanging="360"/>
        <w:rPr>
          <w:rFonts w:ascii="Arial" w:hAnsi="Arial" w:cs="Arial"/>
          <w:i/>
          <w:sz w:val="22"/>
          <w:szCs w:val="22"/>
        </w:rPr>
      </w:pPr>
    </w:p>
    <w:p w14:paraId="4621C83B" w14:textId="592765D2" w:rsidR="00E62F0F" w:rsidRPr="001B185C" w:rsidRDefault="00E62F0F" w:rsidP="00B92E54">
      <w:pPr>
        <w:pStyle w:val="BodyText"/>
        <w:numPr>
          <w:ilvl w:val="0"/>
          <w:numId w:val="1"/>
        </w:numPr>
        <w:tabs>
          <w:tab w:val="left" w:pos="-18"/>
        </w:tabs>
        <w:ind w:left="450" w:right="302"/>
        <w:rPr>
          <w:rFonts w:ascii="Arial" w:hAnsi="Arial" w:cs="Arial"/>
          <w:i/>
          <w:sz w:val="22"/>
          <w:szCs w:val="22"/>
        </w:rPr>
      </w:pPr>
      <w:r w:rsidRPr="001B185C">
        <w:rPr>
          <w:rFonts w:ascii="Arial" w:hAnsi="Arial" w:cs="Arial"/>
          <w:sz w:val="22"/>
          <w:szCs w:val="22"/>
          <w:u w:val="single"/>
          <w:lang w:val="nl-NL"/>
        </w:rPr>
        <w:t>Schenkman M</w:t>
      </w:r>
      <w:r w:rsidRPr="001B185C">
        <w:rPr>
          <w:rFonts w:ascii="Arial" w:hAnsi="Arial" w:cs="Arial"/>
          <w:sz w:val="22"/>
          <w:szCs w:val="22"/>
          <w:lang w:val="nl-NL"/>
        </w:rPr>
        <w:t xml:space="preserve">, Jordan S, Akuthota V, et al. Functional movement training for </w:t>
      </w:r>
      <w:r w:rsidRPr="001B185C">
        <w:rPr>
          <w:rFonts w:ascii="Arial" w:hAnsi="Arial" w:cs="Arial"/>
          <w:sz w:val="22"/>
          <w:szCs w:val="22"/>
        </w:rPr>
        <w:t xml:space="preserve">recurrent low back pain: lessons from a pilot randomized controlled trial. </w:t>
      </w:r>
      <w:r w:rsidRPr="001B185C">
        <w:rPr>
          <w:rFonts w:ascii="Arial" w:hAnsi="Arial" w:cs="Arial"/>
          <w:i/>
          <w:sz w:val="22"/>
          <w:szCs w:val="22"/>
        </w:rPr>
        <w:t xml:space="preserve">PM&amp;R. </w:t>
      </w:r>
      <w:r w:rsidRPr="001B185C">
        <w:rPr>
          <w:rFonts w:ascii="Arial" w:hAnsi="Arial" w:cs="Arial"/>
          <w:sz w:val="22"/>
          <w:szCs w:val="22"/>
        </w:rPr>
        <w:t>2009</w:t>
      </w:r>
      <w:proofErr w:type="gramStart"/>
      <w:r w:rsidRPr="001B185C">
        <w:rPr>
          <w:rFonts w:ascii="Arial" w:hAnsi="Arial" w:cs="Arial"/>
          <w:sz w:val="22"/>
          <w:szCs w:val="22"/>
        </w:rPr>
        <w:t>;1:137</w:t>
      </w:r>
      <w:proofErr w:type="gramEnd"/>
      <w:r w:rsidRPr="001B185C">
        <w:rPr>
          <w:rFonts w:ascii="Arial" w:hAnsi="Arial" w:cs="Arial"/>
          <w:sz w:val="22"/>
          <w:szCs w:val="22"/>
        </w:rPr>
        <w:t>-146</w:t>
      </w:r>
      <w:r w:rsidRPr="001B185C">
        <w:rPr>
          <w:rFonts w:ascii="Arial" w:hAnsi="Arial" w:cs="Arial"/>
          <w:i/>
          <w:sz w:val="22"/>
          <w:szCs w:val="22"/>
        </w:rPr>
        <w:t>.</w:t>
      </w:r>
    </w:p>
    <w:p w14:paraId="384B30B0" w14:textId="77777777" w:rsidR="001B185C" w:rsidRPr="001B185C" w:rsidRDefault="001B185C" w:rsidP="00B92E54">
      <w:pPr>
        <w:pStyle w:val="BodyText"/>
        <w:tabs>
          <w:tab w:val="left" w:pos="-18"/>
        </w:tabs>
        <w:ind w:left="450" w:right="302" w:hanging="360"/>
        <w:rPr>
          <w:rFonts w:ascii="Arial" w:hAnsi="Arial" w:cs="Arial"/>
          <w:sz w:val="22"/>
          <w:szCs w:val="22"/>
        </w:rPr>
      </w:pPr>
    </w:p>
    <w:p w14:paraId="190B4E7C" w14:textId="24ADBD7D" w:rsidR="00E62F0F" w:rsidRPr="001B185C" w:rsidRDefault="00E62F0F" w:rsidP="00B92E54">
      <w:pPr>
        <w:pStyle w:val="BodyText"/>
        <w:numPr>
          <w:ilvl w:val="0"/>
          <w:numId w:val="1"/>
        </w:numPr>
        <w:tabs>
          <w:tab w:val="left" w:pos="-18"/>
        </w:tabs>
        <w:ind w:left="450" w:right="302"/>
        <w:rPr>
          <w:rFonts w:ascii="Arial" w:hAnsi="Arial" w:cs="Arial"/>
          <w:sz w:val="22"/>
          <w:szCs w:val="22"/>
        </w:rPr>
      </w:pPr>
      <w:r w:rsidRPr="001B185C">
        <w:rPr>
          <w:rFonts w:ascii="Arial" w:hAnsi="Arial" w:cs="Arial"/>
          <w:bCs/>
          <w:sz w:val="22"/>
          <w:szCs w:val="22"/>
        </w:rPr>
        <w:t>Jankowski CM</w:t>
      </w:r>
      <w:r w:rsidRPr="001B185C">
        <w:rPr>
          <w:rFonts w:ascii="Arial" w:hAnsi="Arial" w:cs="Arial"/>
          <w:sz w:val="22"/>
          <w:szCs w:val="22"/>
        </w:rPr>
        <w:t xml:space="preserve">, </w:t>
      </w:r>
      <w:proofErr w:type="spellStart"/>
      <w:r w:rsidRPr="001B185C">
        <w:rPr>
          <w:rFonts w:ascii="Arial" w:hAnsi="Arial" w:cs="Arial"/>
          <w:sz w:val="22"/>
          <w:szCs w:val="22"/>
        </w:rPr>
        <w:t>Gozansky</w:t>
      </w:r>
      <w:proofErr w:type="spellEnd"/>
      <w:r w:rsidRPr="001B185C">
        <w:rPr>
          <w:rFonts w:ascii="Arial" w:hAnsi="Arial" w:cs="Arial"/>
          <w:sz w:val="22"/>
          <w:szCs w:val="22"/>
        </w:rPr>
        <w:t xml:space="preserve"> WS, Van Pelt RE, </w:t>
      </w:r>
      <w:r w:rsidRPr="001B185C">
        <w:rPr>
          <w:rFonts w:ascii="Arial" w:hAnsi="Arial" w:cs="Arial"/>
          <w:sz w:val="22"/>
          <w:szCs w:val="22"/>
          <w:u w:val="single"/>
        </w:rPr>
        <w:t>Schenkman ML</w:t>
      </w:r>
      <w:r w:rsidRPr="001B185C">
        <w:rPr>
          <w:rFonts w:ascii="Arial" w:hAnsi="Arial" w:cs="Arial"/>
          <w:sz w:val="22"/>
          <w:szCs w:val="22"/>
        </w:rPr>
        <w:t xml:space="preserve">, et al. Relative contributions of adiposity and muscularity to physical function in healthy older adults. </w:t>
      </w:r>
      <w:r w:rsidRPr="001B185C">
        <w:rPr>
          <w:rFonts w:ascii="Arial" w:hAnsi="Arial" w:cs="Arial"/>
          <w:i/>
          <w:sz w:val="22"/>
          <w:szCs w:val="22"/>
        </w:rPr>
        <w:t xml:space="preserve">Obesity. </w:t>
      </w:r>
      <w:r w:rsidRPr="001B185C">
        <w:rPr>
          <w:rFonts w:ascii="Arial" w:hAnsi="Arial" w:cs="Arial"/>
          <w:sz w:val="22"/>
          <w:szCs w:val="22"/>
        </w:rPr>
        <w:t>2008</w:t>
      </w:r>
      <w:proofErr w:type="gramStart"/>
      <w:r w:rsidRPr="001B185C">
        <w:rPr>
          <w:rFonts w:ascii="Arial" w:hAnsi="Arial" w:cs="Arial"/>
          <w:sz w:val="22"/>
          <w:szCs w:val="22"/>
        </w:rPr>
        <w:t>;16</w:t>
      </w:r>
      <w:proofErr w:type="gramEnd"/>
      <w:r w:rsidRPr="001B185C">
        <w:rPr>
          <w:rFonts w:ascii="Arial" w:hAnsi="Arial" w:cs="Arial"/>
          <w:sz w:val="22"/>
          <w:szCs w:val="22"/>
        </w:rPr>
        <w:t>(5):1039-1044.</w:t>
      </w:r>
    </w:p>
    <w:p w14:paraId="1F1C050B" w14:textId="77777777" w:rsidR="001B185C" w:rsidRPr="001B185C" w:rsidRDefault="001B185C" w:rsidP="00B92E54">
      <w:pPr>
        <w:pStyle w:val="ListParagraph"/>
        <w:tabs>
          <w:tab w:val="left" w:pos="-1080"/>
          <w:tab w:val="left" w:pos="-720"/>
          <w:tab w:val="left" w:pos="-18"/>
          <w:tab w:val="left" w:pos="4320"/>
          <w:tab w:val="left" w:pos="5040"/>
          <w:tab w:val="left" w:pos="5904"/>
          <w:tab w:val="left" w:pos="9360"/>
        </w:tabs>
        <w:spacing w:after="0" w:line="240" w:lineRule="auto"/>
        <w:ind w:left="450" w:right="302" w:hanging="360"/>
        <w:contextualSpacing w:val="0"/>
        <w:rPr>
          <w:rFonts w:ascii="Arial" w:hAnsi="Arial" w:cs="Arial"/>
        </w:rPr>
      </w:pPr>
    </w:p>
    <w:p w14:paraId="61CEB6B9" w14:textId="4CFCF3A6" w:rsidR="00E62F0F" w:rsidRPr="001B185C" w:rsidRDefault="00E62F0F" w:rsidP="00B92E54">
      <w:pPr>
        <w:pStyle w:val="ListParagraph"/>
        <w:numPr>
          <w:ilvl w:val="0"/>
          <w:numId w:val="1"/>
        </w:numPr>
        <w:tabs>
          <w:tab w:val="left" w:pos="-1080"/>
          <w:tab w:val="left" w:pos="-720"/>
          <w:tab w:val="left" w:pos="-18"/>
          <w:tab w:val="left" w:pos="4320"/>
          <w:tab w:val="left" w:pos="5040"/>
          <w:tab w:val="left" w:pos="5904"/>
          <w:tab w:val="left" w:pos="9360"/>
        </w:tabs>
        <w:spacing w:after="0" w:line="240" w:lineRule="auto"/>
        <w:ind w:left="450" w:right="302"/>
        <w:contextualSpacing w:val="0"/>
        <w:rPr>
          <w:rFonts w:ascii="Arial" w:hAnsi="Arial" w:cs="Arial"/>
        </w:rPr>
      </w:pPr>
      <w:r w:rsidRPr="001B185C">
        <w:rPr>
          <w:rFonts w:ascii="Arial" w:hAnsi="Arial" w:cs="Arial"/>
          <w:u w:val="single"/>
        </w:rPr>
        <w:t>Schenkman M</w:t>
      </w:r>
      <w:r w:rsidRPr="001B185C">
        <w:rPr>
          <w:rFonts w:ascii="Arial" w:hAnsi="Arial" w:cs="Arial"/>
        </w:rPr>
        <w:t xml:space="preserve">, Hall D, </w:t>
      </w:r>
      <w:proofErr w:type="gramStart"/>
      <w:r w:rsidRPr="001B185C">
        <w:rPr>
          <w:rFonts w:ascii="Arial" w:hAnsi="Arial" w:cs="Arial"/>
        </w:rPr>
        <w:t>Kumar</w:t>
      </w:r>
      <w:proofErr w:type="gramEnd"/>
      <w:r w:rsidRPr="001B185C">
        <w:rPr>
          <w:rFonts w:ascii="Arial" w:hAnsi="Arial" w:cs="Arial"/>
        </w:rPr>
        <w:t xml:space="preserve"> R, </w:t>
      </w:r>
      <w:proofErr w:type="spellStart"/>
      <w:r w:rsidRPr="001B185C">
        <w:rPr>
          <w:rFonts w:ascii="Arial" w:hAnsi="Arial" w:cs="Arial"/>
        </w:rPr>
        <w:t>Kohrt</w:t>
      </w:r>
      <w:proofErr w:type="spellEnd"/>
      <w:r w:rsidRPr="001B185C">
        <w:rPr>
          <w:rFonts w:ascii="Arial" w:hAnsi="Arial" w:cs="Arial"/>
        </w:rPr>
        <w:t xml:space="preserve"> WM. Endurance exercise training to improve economy of movement of people with Parkinson disease: three case reports.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2008</w:t>
      </w:r>
      <w:proofErr w:type="gramStart"/>
      <w:r w:rsidRPr="001B185C">
        <w:rPr>
          <w:rFonts w:ascii="Arial" w:hAnsi="Arial" w:cs="Arial"/>
        </w:rPr>
        <w:t>;88:63</w:t>
      </w:r>
      <w:proofErr w:type="gramEnd"/>
      <w:r w:rsidRPr="001B185C">
        <w:rPr>
          <w:rFonts w:ascii="Arial" w:hAnsi="Arial" w:cs="Arial"/>
        </w:rPr>
        <w:t>-76.</w:t>
      </w:r>
    </w:p>
    <w:p w14:paraId="02719312" w14:textId="77777777" w:rsidR="001B185C" w:rsidRDefault="001B185C" w:rsidP="00B92E54">
      <w:pPr>
        <w:pStyle w:val="BodyText"/>
        <w:tabs>
          <w:tab w:val="left" w:pos="540"/>
        </w:tabs>
        <w:ind w:left="450" w:hanging="360"/>
        <w:rPr>
          <w:rFonts w:ascii="Arial" w:hAnsi="Arial" w:cs="Arial"/>
          <w:sz w:val="22"/>
          <w:szCs w:val="22"/>
        </w:rPr>
      </w:pPr>
    </w:p>
    <w:p w14:paraId="5244C294" w14:textId="4D34ECE9" w:rsidR="00E62F0F" w:rsidRPr="001B185C" w:rsidRDefault="00E62F0F" w:rsidP="00B92E54">
      <w:pPr>
        <w:pStyle w:val="BodyText"/>
        <w:numPr>
          <w:ilvl w:val="0"/>
          <w:numId w:val="1"/>
        </w:numPr>
        <w:tabs>
          <w:tab w:val="left" w:pos="540"/>
        </w:tabs>
        <w:ind w:left="450"/>
        <w:rPr>
          <w:rFonts w:ascii="Arial" w:hAnsi="Arial" w:cs="Arial"/>
          <w:sz w:val="22"/>
          <w:szCs w:val="22"/>
        </w:rPr>
      </w:pPr>
      <w:r w:rsidRPr="001B185C">
        <w:rPr>
          <w:rFonts w:ascii="Arial" w:hAnsi="Arial" w:cs="Arial"/>
          <w:sz w:val="22"/>
          <w:szCs w:val="22"/>
        </w:rPr>
        <w:t xml:space="preserve">Hearty T, </w:t>
      </w:r>
      <w:r w:rsidRPr="001B185C">
        <w:rPr>
          <w:rFonts w:ascii="Arial" w:hAnsi="Arial" w:cs="Arial"/>
          <w:sz w:val="22"/>
          <w:szCs w:val="22"/>
          <w:u w:val="single"/>
        </w:rPr>
        <w:t>Schenkman M</w:t>
      </w:r>
      <w:r w:rsidRPr="001B185C">
        <w:rPr>
          <w:rFonts w:ascii="Arial" w:hAnsi="Arial" w:cs="Arial"/>
          <w:sz w:val="22"/>
          <w:szCs w:val="22"/>
        </w:rPr>
        <w:t xml:space="preserve">, </w:t>
      </w:r>
      <w:proofErr w:type="spellStart"/>
      <w:r w:rsidRPr="001B185C">
        <w:rPr>
          <w:rFonts w:ascii="Arial" w:hAnsi="Arial" w:cs="Arial"/>
          <w:sz w:val="22"/>
          <w:szCs w:val="22"/>
        </w:rPr>
        <w:t>Kohrt</w:t>
      </w:r>
      <w:proofErr w:type="spellEnd"/>
      <w:r w:rsidRPr="001B185C">
        <w:rPr>
          <w:rFonts w:ascii="Arial" w:hAnsi="Arial" w:cs="Arial"/>
          <w:sz w:val="22"/>
          <w:szCs w:val="22"/>
        </w:rPr>
        <w:t xml:space="preserve"> W, Cress ME. Continuous Scale Physical Functional Performance Test:  appropriateness for middle-aged adults with and without Parkinson’s disease. </w:t>
      </w:r>
      <w:r w:rsidRPr="001B185C">
        <w:rPr>
          <w:rFonts w:ascii="Arial" w:hAnsi="Arial" w:cs="Arial"/>
          <w:bCs/>
          <w:i/>
          <w:sz w:val="22"/>
          <w:szCs w:val="22"/>
        </w:rPr>
        <w:t xml:space="preserve">J </w:t>
      </w:r>
      <w:proofErr w:type="spellStart"/>
      <w:r w:rsidRPr="001B185C">
        <w:rPr>
          <w:rFonts w:ascii="Arial" w:hAnsi="Arial" w:cs="Arial"/>
          <w:bCs/>
          <w:i/>
          <w:sz w:val="22"/>
          <w:szCs w:val="22"/>
        </w:rPr>
        <w:t>Neurol</w:t>
      </w:r>
      <w:proofErr w:type="spellEnd"/>
      <w:r w:rsidRPr="001B185C">
        <w:rPr>
          <w:rFonts w:ascii="Arial" w:hAnsi="Arial" w:cs="Arial"/>
          <w:bCs/>
          <w:i/>
          <w:sz w:val="22"/>
          <w:szCs w:val="22"/>
        </w:rPr>
        <w:t xml:space="preserve"> Phys </w:t>
      </w:r>
      <w:proofErr w:type="spellStart"/>
      <w:r w:rsidRPr="001B185C">
        <w:rPr>
          <w:rFonts w:ascii="Arial" w:hAnsi="Arial" w:cs="Arial"/>
          <w:bCs/>
          <w:i/>
          <w:sz w:val="22"/>
          <w:szCs w:val="22"/>
        </w:rPr>
        <w:t>Ther</w:t>
      </w:r>
      <w:proofErr w:type="spellEnd"/>
      <w:r w:rsidRPr="001B185C">
        <w:rPr>
          <w:rFonts w:ascii="Arial" w:hAnsi="Arial" w:cs="Arial"/>
          <w:bCs/>
          <w:i/>
          <w:sz w:val="22"/>
          <w:szCs w:val="22"/>
        </w:rPr>
        <w:t>.</w:t>
      </w:r>
      <w:r w:rsidRPr="001B185C">
        <w:rPr>
          <w:rFonts w:ascii="Arial" w:hAnsi="Arial" w:cs="Arial"/>
          <w:b/>
          <w:bCs/>
          <w:i/>
          <w:sz w:val="22"/>
          <w:szCs w:val="22"/>
        </w:rPr>
        <w:t xml:space="preserve"> </w:t>
      </w:r>
      <w:r w:rsidRPr="001B185C">
        <w:rPr>
          <w:rFonts w:ascii="Arial" w:hAnsi="Arial" w:cs="Arial"/>
          <w:sz w:val="22"/>
          <w:szCs w:val="22"/>
        </w:rPr>
        <w:t>2007</w:t>
      </w:r>
      <w:proofErr w:type="gramStart"/>
      <w:r w:rsidRPr="001B185C">
        <w:rPr>
          <w:rFonts w:ascii="Arial" w:hAnsi="Arial" w:cs="Arial"/>
          <w:sz w:val="22"/>
          <w:szCs w:val="22"/>
        </w:rPr>
        <w:t>;31</w:t>
      </w:r>
      <w:proofErr w:type="gramEnd"/>
      <w:r w:rsidRPr="001B185C">
        <w:rPr>
          <w:rFonts w:ascii="Arial" w:hAnsi="Arial" w:cs="Arial"/>
          <w:sz w:val="22"/>
          <w:szCs w:val="22"/>
        </w:rPr>
        <w:t>(2):64-70.</w:t>
      </w:r>
    </w:p>
    <w:p w14:paraId="2AE71B31" w14:textId="77777777" w:rsidR="001B185C" w:rsidRPr="001B185C" w:rsidRDefault="001B185C" w:rsidP="00CA7650">
      <w:pPr>
        <w:pStyle w:val="ListParagraph"/>
        <w:tabs>
          <w:tab w:val="left" w:pos="-1080"/>
          <w:tab w:val="left" w:pos="-720"/>
          <w:tab w:val="left" w:pos="-18"/>
          <w:tab w:val="left" w:pos="4320"/>
          <w:tab w:val="left" w:pos="5040"/>
          <w:tab w:val="left" w:pos="5904"/>
          <w:tab w:val="left" w:pos="9360"/>
        </w:tabs>
        <w:spacing w:after="0" w:line="240" w:lineRule="auto"/>
        <w:ind w:left="360" w:right="302"/>
        <w:contextualSpacing w:val="0"/>
        <w:rPr>
          <w:rFonts w:ascii="Arial" w:hAnsi="Arial" w:cs="Arial"/>
        </w:rPr>
      </w:pPr>
    </w:p>
    <w:p w14:paraId="32E98CC5" w14:textId="5BB787F1" w:rsidR="00E62F0F" w:rsidRPr="001B185C" w:rsidRDefault="00E62F0F" w:rsidP="001B185C">
      <w:pPr>
        <w:pStyle w:val="ListParagraph"/>
        <w:numPr>
          <w:ilvl w:val="0"/>
          <w:numId w:val="1"/>
        </w:numPr>
        <w:tabs>
          <w:tab w:val="left" w:pos="-1080"/>
          <w:tab w:val="left" w:pos="-720"/>
          <w:tab w:val="left" w:pos="-18"/>
          <w:tab w:val="left" w:pos="4320"/>
          <w:tab w:val="left" w:pos="5040"/>
          <w:tab w:val="left" w:pos="5904"/>
          <w:tab w:val="left" w:pos="9360"/>
        </w:tabs>
        <w:spacing w:after="0" w:line="240" w:lineRule="auto"/>
        <w:ind w:left="360" w:right="302"/>
        <w:contextualSpacing w:val="0"/>
        <w:rPr>
          <w:rFonts w:ascii="Arial" w:hAnsi="Arial" w:cs="Arial"/>
        </w:rPr>
      </w:pPr>
      <w:r w:rsidRPr="001B185C">
        <w:rPr>
          <w:rFonts w:ascii="Arial" w:hAnsi="Arial" w:cs="Arial"/>
          <w:u w:val="single"/>
        </w:rPr>
        <w:t>Schenkman M</w:t>
      </w:r>
      <w:r w:rsidRPr="001B185C">
        <w:rPr>
          <w:rFonts w:ascii="Arial" w:hAnsi="Arial" w:cs="Arial"/>
        </w:rPr>
        <w:t xml:space="preserve">, Deutsch J, Gill-Body K. An integrated framework for decision making in neurological physical therapy practice.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2006</w:t>
      </w:r>
      <w:proofErr w:type="gramStart"/>
      <w:r w:rsidRPr="001B185C">
        <w:rPr>
          <w:rFonts w:ascii="Arial" w:hAnsi="Arial" w:cs="Arial"/>
        </w:rPr>
        <w:t>;86:1681</w:t>
      </w:r>
      <w:proofErr w:type="gramEnd"/>
      <w:r w:rsidRPr="001B185C">
        <w:rPr>
          <w:rFonts w:ascii="Arial" w:hAnsi="Arial" w:cs="Arial"/>
        </w:rPr>
        <w:t>-1702.</w:t>
      </w:r>
    </w:p>
    <w:p w14:paraId="6BA1F355" w14:textId="77777777" w:rsidR="00CA7650" w:rsidRDefault="00CA7650" w:rsidP="00CA7650">
      <w:pPr>
        <w:pStyle w:val="BodyTextIndent"/>
        <w:tabs>
          <w:tab w:val="left" w:pos="-18"/>
        </w:tabs>
        <w:ind w:left="360" w:right="302"/>
        <w:rPr>
          <w:rFonts w:ascii="Arial" w:hAnsi="Arial" w:cs="Arial"/>
          <w:sz w:val="22"/>
          <w:szCs w:val="22"/>
        </w:rPr>
      </w:pPr>
    </w:p>
    <w:p w14:paraId="44CA35B6" w14:textId="0BF5B15D" w:rsidR="00E62F0F" w:rsidRPr="001B185C" w:rsidRDefault="00E62F0F" w:rsidP="001B185C">
      <w:pPr>
        <w:pStyle w:val="BodyTextIndent"/>
        <w:numPr>
          <w:ilvl w:val="0"/>
          <w:numId w:val="1"/>
        </w:numPr>
        <w:tabs>
          <w:tab w:val="left" w:pos="-18"/>
        </w:tabs>
        <w:ind w:left="360" w:right="302"/>
        <w:rPr>
          <w:rFonts w:ascii="Arial" w:hAnsi="Arial" w:cs="Arial"/>
          <w:sz w:val="22"/>
          <w:szCs w:val="22"/>
        </w:rPr>
      </w:pPr>
      <w:r w:rsidRPr="001B185C">
        <w:rPr>
          <w:rFonts w:ascii="Arial" w:hAnsi="Arial" w:cs="Arial"/>
          <w:sz w:val="22"/>
          <w:szCs w:val="22"/>
        </w:rPr>
        <w:t xml:space="preserve">Cress ME, </w:t>
      </w:r>
      <w:proofErr w:type="spellStart"/>
      <w:r w:rsidRPr="001B185C">
        <w:rPr>
          <w:rFonts w:ascii="Arial" w:hAnsi="Arial" w:cs="Arial"/>
          <w:sz w:val="22"/>
          <w:szCs w:val="22"/>
        </w:rPr>
        <w:t>Petrella</w:t>
      </w:r>
      <w:proofErr w:type="spellEnd"/>
      <w:r w:rsidRPr="001B185C">
        <w:rPr>
          <w:rFonts w:ascii="Arial" w:hAnsi="Arial" w:cs="Arial"/>
          <w:sz w:val="22"/>
          <w:szCs w:val="22"/>
        </w:rPr>
        <w:t xml:space="preserve"> JK, Moore TL, </w:t>
      </w:r>
      <w:r w:rsidRPr="001B185C">
        <w:rPr>
          <w:rFonts w:ascii="Arial" w:hAnsi="Arial" w:cs="Arial"/>
          <w:sz w:val="22"/>
          <w:szCs w:val="22"/>
          <w:u w:val="single"/>
        </w:rPr>
        <w:t>Schenkman M</w:t>
      </w:r>
      <w:r w:rsidRPr="001B185C">
        <w:rPr>
          <w:rFonts w:ascii="Arial" w:hAnsi="Arial" w:cs="Arial"/>
          <w:sz w:val="22"/>
          <w:szCs w:val="22"/>
        </w:rPr>
        <w:t xml:space="preserve">. </w:t>
      </w:r>
      <w:r w:rsidRPr="001B185C">
        <w:rPr>
          <w:rFonts w:ascii="Arial" w:hAnsi="Arial" w:cs="Arial"/>
          <w:bCs/>
          <w:sz w:val="22"/>
          <w:szCs w:val="22"/>
        </w:rPr>
        <w:t>Continuous-Scale Physical Functional Performance Test: validity, reliability, and sensitivity of data for the short version.</w:t>
      </w:r>
      <w:r w:rsidRPr="001B185C">
        <w:rPr>
          <w:rFonts w:ascii="Arial" w:hAnsi="Arial" w:cs="Arial"/>
          <w:sz w:val="22"/>
          <w:szCs w:val="22"/>
        </w:rPr>
        <w:t xml:space="preserve"> </w:t>
      </w:r>
      <w:r w:rsidRPr="001B185C">
        <w:rPr>
          <w:rFonts w:ascii="Arial" w:hAnsi="Arial" w:cs="Arial"/>
          <w:i/>
          <w:sz w:val="22"/>
          <w:szCs w:val="22"/>
        </w:rPr>
        <w:t xml:space="preserve">Phys </w:t>
      </w:r>
      <w:proofErr w:type="spellStart"/>
      <w:r w:rsidRPr="001B185C">
        <w:rPr>
          <w:rFonts w:ascii="Arial" w:hAnsi="Arial" w:cs="Arial"/>
          <w:i/>
          <w:sz w:val="22"/>
          <w:szCs w:val="22"/>
        </w:rPr>
        <w:t>Ther</w:t>
      </w:r>
      <w:proofErr w:type="spellEnd"/>
      <w:r w:rsidRPr="001B185C">
        <w:rPr>
          <w:rFonts w:ascii="Arial" w:hAnsi="Arial" w:cs="Arial"/>
          <w:sz w:val="22"/>
          <w:szCs w:val="22"/>
        </w:rPr>
        <w:t>. 2005</w:t>
      </w:r>
      <w:proofErr w:type="gramStart"/>
      <w:r w:rsidRPr="001B185C">
        <w:rPr>
          <w:rFonts w:ascii="Arial" w:hAnsi="Arial" w:cs="Arial"/>
          <w:sz w:val="22"/>
          <w:szCs w:val="22"/>
        </w:rPr>
        <w:t>;85:323</w:t>
      </w:r>
      <w:proofErr w:type="gramEnd"/>
      <w:r w:rsidRPr="001B185C">
        <w:rPr>
          <w:rFonts w:ascii="Arial" w:hAnsi="Arial" w:cs="Arial"/>
          <w:sz w:val="22"/>
          <w:szCs w:val="22"/>
        </w:rPr>
        <w:t>-335.</w:t>
      </w:r>
    </w:p>
    <w:p w14:paraId="5B087CC8"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1C7B6049" w14:textId="52BDEBB6"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proofErr w:type="spellStart"/>
      <w:r w:rsidRPr="001B185C">
        <w:rPr>
          <w:rFonts w:ascii="Arial" w:hAnsi="Arial" w:cs="Arial"/>
        </w:rPr>
        <w:t>Cutson</w:t>
      </w:r>
      <w:proofErr w:type="spellEnd"/>
      <w:r w:rsidRPr="001B185C">
        <w:rPr>
          <w:rFonts w:ascii="Arial" w:hAnsi="Arial" w:cs="Arial"/>
        </w:rPr>
        <w:t xml:space="preserve"> TM, Zhu C, </w:t>
      </w:r>
      <w:proofErr w:type="spellStart"/>
      <w:r w:rsidRPr="001B185C">
        <w:rPr>
          <w:rFonts w:ascii="Arial" w:hAnsi="Arial" w:cs="Arial"/>
        </w:rPr>
        <w:t>Whetten</w:t>
      </w:r>
      <w:proofErr w:type="spellEnd"/>
      <w:r w:rsidRPr="001B185C">
        <w:rPr>
          <w:rFonts w:ascii="Arial" w:hAnsi="Arial" w:cs="Arial"/>
        </w:rPr>
        <w:t xml:space="preserve"> K, </w:t>
      </w:r>
      <w:r w:rsidRPr="001B185C">
        <w:rPr>
          <w:rFonts w:ascii="Arial" w:hAnsi="Arial" w:cs="Arial"/>
          <w:u w:val="single"/>
        </w:rPr>
        <w:t>Schenkman M</w:t>
      </w:r>
      <w:r w:rsidRPr="001B185C">
        <w:rPr>
          <w:rFonts w:ascii="Arial" w:hAnsi="Arial" w:cs="Arial"/>
        </w:rPr>
        <w:t xml:space="preserve">. Observations of spouse-patient dyads with Parkinson's disease over five years. </w:t>
      </w:r>
      <w:r w:rsidRPr="001B185C">
        <w:rPr>
          <w:rFonts w:ascii="Arial" w:hAnsi="Arial" w:cs="Arial"/>
          <w:bCs/>
          <w:i/>
        </w:rPr>
        <w:t xml:space="preserve">J </w:t>
      </w:r>
      <w:proofErr w:type="spellStart"/>
      <w:r w:rsidRPr="001B185C">
        <w:rPr>
          <w:rFonts w:ascii="Arial" w:hAnsi="Arial" w:cs="Arial"/>
          <w:bCs/>
          <w:i/>
        </w:rPr>
        <w:t>Neurol</w:t>
      </w:r>
      <w:proofErr w:type="spellEnd"/>
      <w:r w:rsidRPr="001B185C">
        <w:rPr>
          <w:rFonts w:ascii="Arial" w:hAnsi="Arial" w:cs="Arial"/>
          <w:bCs/>
          <w:i/>
        </w:rPr>
        <w:t xml:space="preserve"> Phys </w:t>
      </w:r>
      <w:proofErr w:type="spellStart"/>
      <w:r w:rsidRPr="001B185C">
        <w:rPr>
          <w:rFonts w:ascii="Arial" w:hAnsi="Arial" w:cs="Arial"/>
          <w:bCs/>
          <w:i/>
        </w:rPr>
        <w:t>Ther</w:t>
      </w:r>
      <w:proofErr w:type="spellEnd"/>
      <w:r w:rsidRPr="001B185C">
        <w:rPr>
          <w:rFonts w:ascii="Arial" w:hAnsi="Arial" w:cs="Arial"/>
          <w:bCs/>
          <w:i/>
        </w:rPr>
        <w:t>.</w:t>
      </w:r>
      <w:r w:rsidRPr="001B185C">
        <w:rPr>
          <w:rFonts w:ascii="Arial" w:hAnsi="Arial" w:cs="Arial"/>
        </w:rPr>
        <w:t xml:space="preserve"> 2004</w:t>
      </w:r>
      <w:proofErr w:type="gramStart"/>
      <w:r w:rsidRPr="001B185C">
        <w:rPr>
          <w:rFonts w:ascii="Arial" w:hAnsi="Arial" w:cs="Arial"/>
        </w:rPr>
        <w:t>;28:122</w:t>
      </w:r>
      <w:proofErr w:type="gramEnd"/>
      <w:r w:rsidRPr="001B185C">
        <w:rPr>
          <w:rFonts w:ascii="Arial" w:hAnsi="Arial" w:cs="Arial"/>
        </w:rPr>
        <w:t>-128.</w:t>
      </w:r>
    </w:p>
    <w:p w14:paraId="28A05E17" w14:textId="77777777" w:rsidR="001B185C" w:rsidRDefault="001B185C" w:rsidP="00CA7650">
      <w:pPr>
        <w:pStyle w:val="ListParagraph"/>
        <w:tabs>
          <w:tab w:val="left" w:pos="-18"/>
        </w:tabs>
        <w:spacing w:after="0" w:line="240" w:lineRule="auto"/>
        <w:ind w:left="360" w:right="302"/>
        <w:contextualSpacing w:val="0"/>
        <w:rPr>
          <w:rFonts w:ascii="Arial" w:hAnsi="Arial" w:cs="Arial"/>
        </w:rPr>
      </w:pPr>
    </w:p>
    <w:p w14:paraId="442989D7" w14:textId="4B5CEC2B"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rPr>
        <w:t xml:space="preserve">Scott J, </w:t>
      </w:r>
      <w:r w:rsidRPr="001B185C">
        <w:rPr>
          <w:rFonts w:ascii="Arial" w:hAnsi="Arial" w:cs="Arial"/>
          <w:u w:val="single"/>
        </w:rPr>
        <w:t>Schenkman M</w:t>
      </w:r>
      <w:r w:rsidRPr="001B185C">
        <w:rPr>
          <w:rFonts w:ascii="Arial" w:hAnsi="Arial" w:cs="Arial"/>
        </w:rPr>
        <w:t xml:space="preserve">, Moore L. An exploration of communication and leadership in the nursing home: setting the stage for sustainable change. </w:t>
      </w:r>
      <w:r w:rsidRPr="001B185C">
        <w:rPr>
          <w:rFonts w:ascii="Arial" w:hAnsi="Arial" w:cs="Arial"/>
          <w:bCs/>
          <w:i/>
        </w:rPr>
        <w:t xml:space="preserve">J </w:t>
      </w:r>
      <w:proofErr w:type="spellStart"/>
      <w:r w:rsidRPr="001B185C">
        <w:rPr>
          <w:rFonts w:ascii="Arial" w:hAnsi="Arial" w:cs="Arial"/>
          <w:bCs/>
          <w:i/>
        </w:rPr>
        <w:t>Nurs</w:t>
      </w:r>
      <w:proofErr w:type="spellEnd"/>
      <w:r w:rsidRPr="001B185C">
        <w:rPr>
          <w:rFonts w:ascii="Arial" w:hAnsi="Arial" w:cs="Arial"/>
          <w:bCs/>
          <w:i/>
        </w:rPr>
        <w:t xml:space="preserve"> Care Qual.</w:t>
      </w:r>
      <w:r w:rsidRPr="001B185C">
        <w:rPr>
          <w:rFonts w:ascii="Arial" w:hAnsi="Arial" w:cs="Arial"/>
          <w:b/>
          <w:bCs/>
          <w:i/>
        </w:rPr>
        <w:t xml:space="preserve"> </w:t>
      </w:r>
      <w:r w:rsidRPr="001B185C">
        <w:rPr>
          <w:rFonts w:ascii="Arial" w:hAnsi="Arial" w:cs="Arial"/>
        </w:rPr>
        <w:t>2004</w:t>
      </w:r>
      <w:proofErr w:type="gramStart"/>
      <w:r w:rsidRPr="001B185C">
        <w:rPr>
          <w:rFonts w:ascii="Arial" w:hAnsi="Arial" w:cs="Arial"/>
        </w:rPr>
        <w:t>;19:242</w:t>
      </w:r>
      <w:proofErr w:type="gramEnd"/>
      <w:r w:rsidRPr="001B185C">
        <w:rPr>
          <w:rFonts w:ascii="Arial" w:hAnsi="Arial" w:cs="Arial"/>
        </w:rPr>
        <w:t>-</w:t>
      </w:r>
      <w:r w:rsidR="00DC70CB">
        <w:rPr>
          <w:rFonts w:ascii="Arial" w:hAnsi="Arial" w:cs="Arial"/>
        </w:rPr>
        <w:t>2</w:t>
      </w:r>
      <w:r w:rsidRPr="001B185C">
        <w:rPr>
          <w:rFonts w:ascii="Arial" w:hAnsi="Arial" w:cs="Arial"/>
        </w:rPr>
        <w:t>52.</w:t>
      </w:r>
    </w:p>
    <w:p w14:paraId="5AD97170" w14:textId="77777777" w:rsidR="001B185C" w:rsidRPr="001B185C" w:rsidRDefault="001B185C" w:rsidP="00CA7650">
      <w:pPr>
        <w:pStyle w:val="ListParagraph"/>
        <w:tabs>
          <w:tab w:val="left" w:pos="-18"/>
        </w:tabs>
        <w:spacing w:after="0" w:line="240" w:lineRule="auto"/>
        <w:ind w:left="360" w:right="302"/>
        <w:contextualSpacing w:val="0"/>
        <w:rPr>
          <w:rFonts w:ascii="Arial" w:hAnsi="Arial" w:cs="Arial"/>
        </w:rPr>
      </w:pPr>
    </w:p>
    <w:p w14:paraId="0899D53A" w14:textId="4AD7FB88"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Cutson</w:t>
      </w:r>
      <w:proofErr w:type="spellEnd"/>
      <w:r w:rsidRPr="001B185C">
        <w:rPr>
          <w:rFonts w:ascii="Arial" w:hAnsi="Arial" w:cs="Arial"/>
        </w:rPr>
        <w:t xml:space="preserve"> TM, Zhu CW, </w:t>
      </w:r>
      <w:proofErr w:type="spellStart"/>
      <w:r w:rsidRPr="001B185C">
        <w:rPr>
          <w:rFonts w:ascii="Arial" w:hAnsi="Arial" w:cs="Arial"/>
        </w:rPr>
        <w:t>Whetten</w:t>
      </w:r>
      <w:proofErr w:type="spellEnd"/>
      <w:r w:rsidRPr="001B185C">
        <w:rPr>
          <w:rFonts w:ascii="Arial" w:hAnsi="Arial" w:cs="Arial"/>
        </w:rPr>
        <w:t xml:space="preserve">-Goldstein K. A longitudinal evaluation of patient’s perceptions of Parkinson’s disease. </w:t>
      </w:r>
      <w:r w:rsidRPr="001B185C">
        <w:rPr>
          <w:rFonts w:ascii="Arial" w:hAnsi="Arial" w:cs="Arial"/>
          <w:i/>
        </w:rPr>
        <w:t>Gerontologist</w:t>
      </w:r>
      <w:r w:rsidRPr="001B185C">
        <w:rPr>
          <w:rFonts w:ascii="Arial" w:hAnsi="Arial" w:cs="Arial"/>
        </w:rPr>
        <w:t>. 2002</w:t>
      </w:r>
      <w:proofErr w:type="gramStart"/>
      <w:r w:rsidRPr="001B185C">
        <w:rPr>
          <w:rFonts w:ascii="Arial" w:hAnsi="Arial" w:cs="Arial"/>
        </w:rPr>
        <w:t>;42:790</w:t>
      </w:r>
      <w:proofErr w:type="gramEnd"/>
      <w:r w:rsidRPr="001B185C">
        <w:rPr>
          <w:rFonts w:ascii="Arial" w:hAnsi="Arial" w:cs="Arial"/>
        </w:rPr>
        <w:t>-798.</w:t>
      </w:r>
    </w:p>
    <w:p w14:paraId="2E2A197B" w14:textId="77777777" w:rsidR="001B185C" w:rsidRPr="001B185C" w:rsidRDefault="001B185C" w:rsidP="00CA7650">
      <w:pPr>
        <w:pStyle w:val="ListParagraph"/>
        <w:tabs>
          <w:tab w:val="left" w:pos="-18"/>
        </w:tabs>
        <w:spacing w:after="0" w:line="240" w:lineRule="auto"/>
        <w:ind w:left="360" w:right="302"/>
        <w:contextualSpacing w:val="0"/>
        <w:rPr>
          <w:rFonts w:ascii="Arial" w:hAnsi="Arial" w:cs="Arial"/>
        </w:rPr>
      </w:pPr>
    </w:p>
    <w:p w14:paraId="1095B690" w14:textId="1AC5B7D5"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Cutson</w:t>
      </w:r>
      <w:proofErr w:type="spellEnd"/>
      <w:r w:rsidRPr="001B185C">
        <w:rPr>
          <w:rFonts w:ascii="Arial" w:hAnsi="Arial" w:cs="Arial"/>
        </w:rPr>
        <w:t xml:space="preserve"> TM, Kuchibhatla M, Scott B, Cress ME. Application of the Continuous-Scale Physical Functional Performance Test (CS-PFP) to people with Parkinson’s disease. </w:t>
      </w:r>
      <w:proofErr w:type="spellStart"/>
      <w:r w:rsidRPr="001B185C">
        <w:rPr>
          <w:rFonts w:ascii="Arial" w:hAnsi="Arial" w:cs="Arial"/>
          <w:i/>
        </w:rPr>
        <w:t>Neurol</w:t>
      </w:r>
      <w:proofErr w:type="spellEnd"/>
      <w:r w:rsidRPr="001B185C">
        <w:rPr>
          <w:rFonts w:ascii="Arial" w:hAnsi="Arial" w:cs="Arial"/>
          <w:i/>
        </w:rPr>
        <w:t xml:space="preserve"> Report.</w:t>
      </w:r>
      <w:r w:rsidRPr="001B185C">
        <w:rPr>
          <w:rFonts w:ascii="Arial" w:hAnsi="Arial" w:cs="Arial"/>
        </w:rPr>
        <w:t xml:space="preserve"> 2002</w:t>
      </w:r>
      <w:proofErr w:type="gramStart"/>
      <w:r w:rsidRPr="001B185C">
        <w:rPr>
          <w:rFonts w:ascii="Arial" w:hAnsi="Arial" w:cs="Arial"/>
        </w:rPr>
        <w:t>;26:130</w:t>
      </w:r>
      <w:proofErr w:type="gramEnd"/>
      <w:r w:rsidRPr="001B185C">
        <w:rPr>
          <w:rFonts w:ascii="Arial" w:hAnsi="Arial" w:cs="Arial"/>
        </w:rPr>
        <w:t>-138.</w:t>
      </w:r>
    </w:p>
    <w:p w14:paraId="28833760"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5A897765" w14:textId="38AB8E69"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Martin M, </w:t>
      </w:r>
      <w:proofErr w:type="spellStart"/>
      <w:r w:rsidRPr="001B185C">
        <w:rPr>
          <w:rFonts w:ascii="Arial" w:hAnsi="Arial" w:cs="Arial"/>
        </w:rPr>
        <w:t>Shinberg</w:t>
      </w:r>
      <w:proofErr w:type="spellEnd"/>
      <w:r w:rsidRPr="001B185C">
        <w:rPr>
          <w:rFonts w:ascii="Arial" w:hAnsi="Arial" w:cs="Arial"/>
        </w:rPr>
        <w:t xml:space="preserve"> M, Kuchibhatla M, Ray L, Carollo JJ, </w:t>
      </w:r>
      <w:r w:rsidRPr="001B185C">
        <w:rPr>
          <w:rFonts w:ascii="Arial" w:hAnsi="Arial" w:cs="Arial"/>
          <w:u w:val="single"/>
        </w:rPr>
        <w:t>Schenkman ML</w:t>
      </w:r>
      <w:r w:rsidRPr="001B185C">
        <w:rPr>
          <w:rFonts w:ascii="Arial" w:hAnsi="Arial" w:cs="Arial"/>
        </w:rPr>
        <w:t xml:space="preserve">. </w:t>
      </w:r>
      <w:r w:rsidRPr="001B185C">
        <w:rPr>
          <w:rFonts w:ascii="Arial" w:hAnsi="Arial" w:cs="Arial"/>
          <w:bCs/>
        </w:rPr>
        <w:t>Gait initiation in community-dwelling adults with Parkinson disease: comparison with older and younger adults without the disease</w:t>
      </w:r>
      <w:r w:rsidRPr="001B185C">
        <w:rPr>
          <w:rFonts w:ascii="Arial" w:hAnsi="Arial" w:cs="Arial"/>
        </w:rPr>
        <w:t xml:space="preserv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2002</w:t>
      </w:r>
      <w:proofErr w:type="gramStart"/>
      <w:r w:rsidRPr="001B185C">
        <w:rPr>
          <w:rFonts w:ascii="Arial" w:hAnsi="Arial" w:cs="Arial"/>
        </w:rPr>
        <w:t>;82:566</w:t>
      </w:r>
      <w:proofErr w:type="gramEnd"/>
      <w:r w:rsidRPr="001B185C">
        <w:rPr>
          <w:rFonts w:ascii="Arial" w:hAnsi="Arial" w:cs="Arial"/>
        </w:rPr>
        <w:t>-577.</w:t>
      </w:r>
    </w:p>
    <w:p w14:paraId="3499FC0F"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66B649A9" w14:textId="2BFA18E6"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lang w:val="nl-NL"/>
        </w:rPr>
        <w:t xml:space="preserve">Hoenig H, Pieper C, Zolkewitz M, </w:t>
      </w:r>
      <w:r w:rsidRPr="001B185C">
        <w:rPr>
          <w:rFonts w:ascii="Arial" w:hAnsi="Arial" w:cs="Arial"/>
          <w:u w:val="single"/>
          <w:lang w:val="nl-NL"/>
        </w:rPr>
        <w:t>Schenkman M</w:t>
      </w:r>
      <w:r w:rsidRPr="001B185C">
        <w:rPr>
          <w:rFonts w:ascii="Arial" w:hAnsi="Arial" w:cs="Arial"/>
          <w:lang w:val="nl-NL"/>
        </w:rPr>
        <w:t xml:space="preserve">, Branch LG. </w:t>
      </w:r>
      <w:r w:rsidRPr="001B185C">
        <w:rPr>
          <w:rFonts w:ascii="Arial" w:hAnsi="Arial" w:cs="Arial"/>
        </w:rPr>
        <w:t xml:space="preserve">Wheelchair users are not necessarily wheelchair bound. </w:t>
      </w:r>
      <w:r w:rsidRPr="001B185C">
        <w:rPr>
          <w:rFonts w:ascii="Arial" w:hAnsi="Arial" w:cs="Arial"/>
          <w:bCs/>
          <w:i/>
        </w:rPr>
        <w:t xml:space="preserve">J Am </w:t>
      </w:r>
      <w:proofErr w:type="spellStart"/>
      <w:r w:rsidRPr="001B185C">
        <w:rPr>
          <w:rFonts w:ascii="Arial" w:hAnsi="Arial" w:cs="Arial"/>
          <w:bCs/>
          <w:i/>
        </w:rPr>
        <w:t>Geriatr</w:t>
      </w:r>
      <w:proofErr w:type="spellEnd"/>
      <w:r w:rsidRPr="001B185C">
        <w:rPr>
          <w:rFonts w:ascii="Arial" w:hAnsi="Arial" w:cs="Arial"/>
          <w:bCs/>
          <w:i/>
        </w:rPr>
        <w:t xml:space="preserve"> Soc</w:t>
      </w:r>
      <w:r w:rsidRPr="001B185C">
        <w:rPr>
          <w:rFonts w:ascii="Arial" w:hAnsi="Arial" w:cs="Arial"/>
        </w:rPr>
        <w:t>. 2002</w:t>
      </w:r>
      <w:proofErr w:type="gramStart"/>
      <w:r w:rsidRPr="001B185C">
        <w:rPr>
          <w:rFonts w:ascii="Arial" w:hAnsi="Arial" w:cs="Arial"/>
        </w:rPr>
        <w:t>;50:645</w:t>
      </w:r>
      <w:proofErr w:type="gramEnd"/>
      <w:r w:rsidRPr="001B185C">
        <w:rPr>
          <w:rFonts w:ascii="Arial" w:hAnsi="Arial" w:cs="Arial"/>
        </w:rPr>
        <w:t>-654.</w:t>
      </w:r>
    </w:p>
    <w:p w14:paraId="2C0DDC3A" w14:textId="77777777" w:rsidR="001B185C" w:rsidRPr="001B185C" w:rsidRDefault="001B185C" w:rsidP="00CA7650">
      <w:pPr>
        <w:pStyle w:val="ListParagraph"/>
        <w:tabs>
          <w:tab w:val="left" w:pos="-18"/>
        </w:tabs>
        <w:spacing w:after="0" w:line="240" w:lineRule="auto"/>
        <w:ind w:left="360" w:right="302"/>
        <w:contextualSpacing w:val="0"/>
        <w:rPr>
          <w:rFonts w:ascii="Arial" w:hAnsi="Arial" w:cs="Arial"/>
          <w:lang w:val="nl-NL"/>
        </w:rPr>
      </w:pPr>
    </w:p>
    <w:p w14:paraId="05A3D439" w14:textId="77777777" w:rsidR="005D6C4B" w:rsidRPr="005D6C4B" w:rsidRDefault="00E62F0F" w:rsidP="001B185C">
      <w:pPr>
        <w:pStyle w:val="ListParagraph"/>
        <w:numPr>
          <w:ilvl w:val="0"/>
          <w:numId w:val="1"/>
        </w:numPr>
        <w:tabs>
          <w:tab w:val="left" w:pos="-18"/>
        </w:tabs>
        <w:spacing w:after="0" w:line="240" w:lineRule="auto"/>
        <w:ind w:left="360" w:right="302"/>
        <w:contextualSpacing w:val="0"/>
        <w:rPr>
          <w:rFonts w:ascii="Arial" w:hAnsi="Arial" w:cs="Arial"/>
          <w:lang w:val="nl-NL"/>
        </w:rPr>
      </w:pPr>
      <w:r w:rsidRPr="001B185C">
        <w:rPr>
          <w:rFonts w:ascii="Arial" w:hAnsi="Arial" w:cs="Arial"/>
        </w:rPr>
        <w:t xml:space="preserve">Taylor D, </w:t>
      </w:r>
      <w:r w:rsidRPr="001B185C">
        <w:rPr>
          <w:rFonts w:ascii="Arial" w:hAnsi="Arial" w:cs="Arial"/>
          <w:u w:val="single"/>
        </w:rPr>
        <w:t>Schenkman M</w:t>
      </w:r>
      <w:r w:rsidRPr="001B185C">
        <w:rPr>
          <w:rFonts w:ascii="Arial" w:hAnsi="Arial" w:cs="Arial"/>
        </w:rPr>
        <w:t xml:space="preserve">, Zhou J, Sloan F. The relative effect of Alzheimer's disease and related dementias, disability, and comorbidities on cost of care for elderly persons. </w:t>
      </w:r>
      <w:r w:rsidR="005D6C4B">
        <w:rPr>
          <w:rFonts w:ascii="Arial" w:hAnsi="Arial" w:cs="Arial"/>
          <w:i/>
          <w:lang w:val="nl-NL"/>
        </w:rPr>
        <w:t>J</w:t>
      </w:r>
    </w:p>
    <w:p w14:paraId="7A34CEC7" w14:textId="29B7A78F" w:rsidR="00E62F0F" w:rsidRPr="001B185C" w:rsidRDefault="00E62F0F" w:rsidP="005D6C4B">
      <w:pPr>
        <w:pStyle w:val="ListParagraph"/>
        <w:tabs>
          <w:tab w:val="left" w:pos="-18"/>
        </w:tabs>
        <w:spacing w:after="0" w:line="240" w:lineRule="auto"/>
        <w:ind w:left="360" w:right="302"/>
        <w:contextualSpacing w:val="0"/>
        <w:rPr>
          <w:rFonts w:ascii="Arial" w:hAnsi="Arial" w:cs="Arial"/>
          <w:lang w:val="nl-NL"/>
        </w:rPr>
      </w:pPr>
      <w:r w:rsidRPr="001B185C">
        <w:rPr>
          <w:rFonts w:ascii="Arial" w:hAnsi="Arial" w:cs="Arial"/>
          <w:i/>
          <w:lang w:val="nl-NL"/>
        </w:rPr>
        <w:t>Gerontol B Psychol Sci Soc Sci</w:t>
      </w:r>
      <w:r w:rsidRPr="001B185C">
        <w:rPr>
          <w:rFonts w:ascii="Arial" w:hAnsi="Arial" w:cs="Arial"/>
          <w:lang w:val="nl-NL"/>
        </w:rPr>
        <w:t>. 2001;56:S285-S293.</w:t>
      </w:r>
    </w:p>
    <w:p w14:paraId="0F0E17BC" w14:textId="77777777" w:rsidR="001B185C" w:rsidRPr="001B185C" w:rsidRDefault="001B185C" w:rsidP="00CA7650">
      <w:pPr>
        <w:pStyle w:val="BodyText"/>
        <w:tabs>
          <w:tab w:val="left" w:pos="540"/>
        </w:tabs>
        <w:ind w:left="360"/>
        <w:rPr>
          <w:rFonts w:ascii="Arial" w:hAnsi="Arial" w:cs="Arial"/>
          <w:sz w:val="22"/>
          <w:szCs w:val="22"/>
        </w:rPr>
      </w:pPr>
    </w:p>
    <w:p w14:paraId="56EDA832" w14:textId="34933968" w:rsidR="00E62F0F" w:rsidRPr="001B185C" w:rsidRDefault="00E62F0F" w:rsidP="001B185C">
      <w:pPr>
        <w:pStyle w:val="BodyText"/>
        <w:numPr>
          <w:ilvl w:val="0"/>
          <w:numId w:val="1"/>
        </w:numPr>
        <w:tabs>
          <w:tab w:val="left" w:pos="540"/>
        </w:tabs>
        <w:ind w:left="360"/>
        <w:rPr>
          <w:rFonts w:ascii="Arial" w:hAnsi="Arial" w:cs="Arial"/>
          <w:sz w:val="22"/>
          <w:szCs w:val="22"/>
        </w:rPr>
      </w:pPr>
      <w:r w:rsidRPr="001B185C">
        <w:rPr>
          <w:rFonts w:ascii="Arial" w:hAnsi="Arial" w:cs="Arial"/>
          <w:sz w:val="22"/>
          <w:szCs w:val="22"/>
          <w:u w:val="single"/>
          <w:lang w:val="nl-NL"/>
        </w:rPr>
        <w:t>Schenkman M</w:t>
      </w:r>
      <w:r w:rsidRPr="001B185C">
        <w:rPr>
          <w:rFonts w:ascii="Arial" w:hAnsi="Arial" w:cs="Arial"/>
          <w:sz w:val="22"/>
          <w:szCs w:val="22"/>
          <w:lang w:val="nl-NL"/>
        </w:rPr>
        <w:t xml:space="preserve">, Clark K, Xie T, et al. </w:t>
      </w:r>
      <w:r w:rsidRPr="001B185C">
        <w:rPr>
          <w:rFonts w:ascii="Arial" w:hAnsi="Arial" w:cs="Arial"/>
          <w:sz w:val="22"/>
          <w:szCs w:val="22"/>
        </w:rPr>
        <w:t xml:space="preserve">Spinal flexibility and performance of a standing reach task: participants with and without Parkinson’s disease. </w:t>
      </w:r>
      <w:r w:rsidRPr="001B185C">
        <w:rPr>
          <w:rFonts w:ascii="Arial" w:hAnsi="Arial" w:cs="Arial"/>
          <w:i/>
          <w:sz w:val="22"/>
          <w:szCs w:val="22"/>
        </w:rPr>
        <w:t xml:space="preserve">Phys </w:t>
      </w:r>
      <w:proofErr w:type="spellStart"/>
      <w:r w:rsidRPr="001B185C">
        <w:rPr>
          <w:rFonts w:ascii="Arial" w:hAnsi="Arial" w:cs="Arial"/>
          <w:i/>
          <w:sz w:val="22"/>
          <w:szCs w:val="22"/>
        </w:rPr>
        <w:t>Ther</w:t>
      </w:r>
      <w:proofErr w:type="spellEnd"/>
      <w:r w:rsidRPr="001B185C">
        <w:rPr>
          <w:rFonts w:ascii="Arial" w:hAnsi="Arial" w:cs="Arial"/>
          <w:sz w:val="22"/>
          <w:szCs w:val="22"/>
        </w:rPr>
        <w:t>. 2001</w:t>
      </w:r>
      <w:proofErr w:type="gramStart"/>
      <w:r w:rsidRPr="001B185C">
        <w:rPr>
          <w:rFonts w:ascii="Arial" w:hAnsi="Arial" w:cs="Arial"/>
          <w:sz w:val="22"/>
          <w:szCs w:val="22"/>
        </w:rPr>
        <w:t>;81:1400</w:t>
      </w:r>
      <w:proofErr w:type="gramEnd"/>
      <w:r w:rsidRPr="001B185C">
        <w:rPr>
          <w:rFonts w:ascii="Arial" w:hAnsi="Arial" w:cs="Arial"/>
          <w:sz w:val="22"/>
          <w:szCs w:val="22"/>
        </w:rPr>
        <w:t>-1411.</w:t>
      </w:r>
    </w:p>
    <w:p w14:paraId="7A3A1E23"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765A6266" w14:textId="6C93B95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Zhu CW, </w:t>
      </w:r>
      <w:proofErr w:type="spellStart"/>
      <w:r w:rsidRPr="001B185C">
        <w:rPr>
          <w:rFonts w:ascii="Arial" w:hAnsi="Arial" w:cs="Arial"/>
        </w:rPr>
        <w:t>Cutson</w:t>
      </w:r>
      <w:proofErr w:type="spellEnd"/>
      <w:r w:rsidRPr="001B185C">
        <w:rPr>
          <w:rFonts w:ascii="Arial" w:hAnsi="Arial" w:cs="Arial"/>
        </w:rPr>
        <w:t xml:space="preserve"> TM, </w:t>
      </w:r>
      <w:proofErr w:type="spellStart"/>
      <w:r w:rsidRPr="001B185C">
        <w:rPr>
          <w:rFonts w:ascii="Arial" w:hAnsi="Arial" w:cs="Arial"/>
        </w:rPr>
        <w:t>Whetten</w:t>
      </w:r>
      <w:proofErr w:type="spellEnd"/>
      <w:r w:rsidRPr="001B185C">
        <w:rPr>
          <w:rFonts w:ascii="Arial" w:hAnsi="Arial" w:cs="Arial"/>
        </w:rPr>
        <w:t xml:space="preserve">-Goldstein K. Longitudinal evaluation of economic and physical impact of Parkinson’s disease. </w:t>
      </w:r>
      <w:r w:rsidRPr="001B185C">
        <w:rPr>
          <w:rFonts w:ascii="Arial" w:hAnsi="Arial" w:cs="Arial"/>
          <w:bCs/>
          <w:i/>
        </w:rPr>
        <w:t xml:space="preserve">Parkinsonism </w:t>
      </w:r>
      <w:proofErr w:type="spellStart"/>
      <w:r w:rsidRPr="001B185C">
        <w:rPr>
          <w:rFonts w:ascii="Arial" w:hAnsi="Arial" w:cs="Arial"/>
          <w:bCs/>
          <w:i/>
        </w:rPr>
        <w:t>Relat</w:t>
      </w:r>
      <w:proofErr w:type="spellEnd"/>
      <w:r w:rsidRPr="001B185C">
        <w:rPr>
          <w:rFonts w:ascii="Arial" w:hAnsi="Arial" w:cs="Arial"/>
          <w:bCs/>
          <w:i/>
        </w:rPr>
        <w:t xml:space="preserve"> </w:t>
      </w:r>
      <w:proofErr w:type="spellStart"/>
      <w:r w:rsidRPr="001B185C">
        <w:rPr>
          <w:rFonts w:ascii="Arial" w:hAnsi="Arial" w:cs="Arial"/>
          <w:bCs/>
          <w:i/>
        </w:rPr>
        <w:t>Disord</w:t>
      </w:r>
      <w:proofErr w:type="spellEnd"/>
      <w:r w:rsidRPr="001B185C">
        <w:rPr>
          <w:rFonts w:ascii="Arial" w:hAnsi="Arial" w:cs="Arial"/>
          <w:i/>
        </w:rPr>
        <w:t>.</w:t>
      </w:r>
      <w:r w:rsidRPr="001B185C">
        <w:rPr>
          <w:rFonts w:ascii="Arial" w:hAnsi="Arial" w:cs="Arial"/>
        </w:rPr>
        <w:t xml:space="preserve"> 2001</w:t>
      </w:r>
      <w:proofErr w:type="gramStart"/>
      <w:r w:rsidRPr="001B185C">
        <w:rPr>
          <w:rFonts w:ascii="Arial" w:hAnsi="Arial" w:cs="Arial"/>
        </w:rPr>
        <w:t>;8:41</w:t>
      </w:r>
      <w:proofErr w:type="gramEnd"/>
      <w:r w:rsidRPr="001B185C">
        <w:rPr>
          <w:rFonts w:ascii="Arial" w:hAnsi="Arial" w:cs="Arial"/>
        </w:rPr>
        <w:t>-50.</w:t>
      </w:r>
    </w:p>
    <w:p w14:paraId="51C039EE"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047DD3E7" w14:textId="0909A309"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proofErr w:type="spellStart"/>
      <w:r w:rsidRPr="001B185C">
        <w:rPr>
          <w:rFonts w:ascii="Arial" w:hAnsi="Arial" w:cs="Arial"/>
        </w:rPr>
        <w:t>Whetten</w:t>
      </w:r>
      <w:proofErr w:type="spellEnd"/>
      <w:r w:rsidRPr="001B185C">
        <w:rPr>
          <w:rFonts w:ascii="Arial" w:hAnsi="Arial" w:cs="Arial"/>
        </w:rPr>
        <w:t xml:space="preserve">-Goldstein K, </w:t>
      </w:r>
      <w:proofErr w:type="spellStart"/>
      <w:r w:rsidRPr="001B185C">
        <w:rPr>
          <w:rFonts w:ascii="Arial" w:hAnsi="Arial" w:cs="Arial"/>
        </w:rPr>
        <w:t>Cutson</w:t>
      </w:r>
      <w:proofErr w:type="spellEnd"/>
      <w:r w:rsidRPr="001B185C">
        <w:rPr>
          <w:rFonts w:ascii="Arial" w:hAnsi="Arial" w:cs="Arial"/>
        </w:rPr>
        <w:t xml:space="preserve"> T, Zhu W, </w:t>
      </w:r>
      <w:r w:rsidRPr="001B185C">
        <w:rPr>
          <w:rFonts w:ascii="Arial" w:hAnsi="Arial" w:cs="Arial"/>
          <w:u w:val="single"/>
        </w:rPr>
        <w:t>Schenkman M</w:t>
      </w:r>
      <w:r w:rsidRPr="001B185C">
        <w:rPr>
          <w:rFonts w:ascii="Arial" w:hAnsi="Arial" w:cs="Arial"/>
        </w:rPr>
        <w:t xml:space="preserve">. Financial burden of chronic neurological disorders to patients and their families: what providers need to </w:t>
      </w:r>
      <w:proofErr w:type="gramStart"/>
      <w:r w:rsidRPr="001B185C">
        <w:rPr>
          <w:rFonts w:ascii="Arial" w:hAnsi="Arial" w:cs="Arial"/>
        </w:rPr>
        <w:t>know.</w:t>
      </w:r>
      <w:proofErr w:type="gramEnd"/>
      <w:r w:rsidRPr="001B185C">
        <w:rPr>
          <w:rFonts w:ascii="Arial" w:hAnsi="Arial" w:cs="Arial"/>
        </w:rPr>
        <w:t xml:space="preserve"> </w:t>
      </w:r>
      <w:proofErr w:type="spellStart"/>
      <w:r w:rsidRPr="001B185C">
        <w:rPr>
          <w:rFonts w:ascii="Arial" w:hAnsi="Arial" w:cs="Arial"/>
          <w:i/>
        </w:rPr>
        <w:t>Neurol</w:t>
      </w:r>
      <w:proofErr w:type="spellEnd"/>
      <w:r w:rsidRPr="001B185C">
        <w:rPr>
          <w:rFonts w:ascii="Arial" w:hAnsi="Arial" w:cs="Arial"/>
          <w:i/>
        </w:rPr>
        <w:t xml:space="preserve"> Report.</w:t>
      </w:r>
      <w:r w:rsidRPr="001B185C">
        <w:rPr>
          <w:rFonts w:ascii="Arial" w:hAnsi="Arial" w:cs="Arial"/>
        </w:rPr>
        <w:t xml:space="preserve"> 2000</w:t>
      </w:r>
      <w:proofErr w:type="gramStart"/>
      <w:r w:rsidRPr="001B185C">
        <w:rPr>
          <w:rFonts w:ascii="Arial" w:hAnsi="Arial" w:cs="Arial"/>
        </w:rPr>
        <w:t>;24:140</w:t>
      </w:r>
      <w:proofErr w:type="gramEnd"/>
      <w:r w:rsidRPr="001B185C">
        <w:rPr>
          <w:rFonts w:ascii="Arial" w:hAnsi="Arial" w:cs="Arial"/>
        </w:rPr>
        <w:t>-144.</w:t>
      </w:r>
    </w:p>
    <w:p w14:paraId="568E2033" w14:textId="77777777" w:rsidR="001B185C" w:rsidRDefault="001B185C" w:rsidP="00CA7650">
      <w:pPr>
        <w:pStyle w:val="ListParagraph"/>
        <w:tabs>
          <w:tab w:val="left" w:pos="540"/>
        </w:tabs>
        <w:spacing w:after="0" w:line="240" w:lineRule="auto"/>
        <w:ind w:left="360"/>
        <w:contextualSpacing w:val="0"/>
        <w:rPr>
          <w:rFonts w:ascii="Arial" w:hAnsi="Arial" w:cs="Arial"/>
          <w:u w:val="single"/>
        </w:rPr>
      </w:pPr>
    </w:p>
    <w:p w14:paraId="6A36E74F" w14:textId="40B76442"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u w:val="single"/>
        </w:rPr>
      </w:pPr>
      <w:r w:rsidRPr="001B185C">
        <w:rPr>
          <w:rFonts w:ascii="Arial" w:hAnsi="Arial" w:cs="Arial"/>
          <w:u w:val="single"/>
        </w:rPr>
        <w:t>Schenkman M</w:t>
      </w:r>
      <w:r w:rsidRPr="001B185C">
        <w:rPr>
          <w:rFonts w:ascii="Arial" w:hAnsi="Arial" w:cs="Arial"/>
        </w:rPr>
        <w:t xml:space="preserve">, Morey M, Kuchibhatla M. </w:t>
      </w:r>
      <w:r w:rsidRPr="001B185C">
        <w:rPr>
          <w:rFonts w:ascii="Arial" w:hAnsi="Arial" w:cs="Arial"/>
          <w:bCs/>
        </w:rPr>
        <w:t xml:space="preserve">Spinal flexibility and balance control among community-dwelling adults with and without Parkinson's disease. </w:t>
      </w:r>
      <w:r w:rsidRPr="001B185C">
        <w:rPr>
          <w:rFonts w:ascii="Arial" w:hAnsi="Arial" w:cs="Arial"/>
          <w:i/>
        </w:rPr>
        <w:t xml:space="preserve">J </w:t>
      </w:r>
      <w:proofErr w:type="spellStart"/>
      <w:r w:rsidRPr="001B185C">
        <w:rPr>
          <w:rFonts w:ascii="Arial" w:hAnsi="Arial" w:cs="Arial"/>
          <w:i/>
        </w:rPr>
        <w:t>Gerontol</w:t>
      </w:r>
      <w:proofErr w:type="spellEnd"/>
      <w:r w:rsidRPr="001B185C">
        <w:rPr>
          <w:rFonts w:ascii="Arial" w:hAnsi="Arial" w:cs="Arial"/>
          <w:i/>
        </w:rPr>
        <w:t xml:space="preserve"> A </w:t>
      </w:r>
      <w:proofErr w:type="spellStart"/>
      <w:r w:rsidRPr="001B185C">
        <w:rPr>
          <w:rFonts w:ascii="Arial" w:hAnsi="Arial" w:cs="Arial"/>
          <w:i/>
        </w:rPr>
        <w:t>Biol</w:t>
      </w:r>
      <w:proofErr w:type="spellEnd"/>
      <w:r w:rsidRPr="001B185C">
        <w:rPr>
          <w:rFonts w:ascii="Arial" w:hAnsi="Arial" w:cs="Arial"/>
          <w:i/>
        </w:rPr>
        <w:t xml:space="preserve"> </w:t>
      </w:r>
      <w:proofErr w:type="spellStart"/>
      <w:r w:rsidRPr="001B185C">
        <w:rPr>
          <w:rFonts w:ascii="Arial" w:hAnsi="Arial" w:cs="Arial"/>
          <w:i/>
        </w:rPr>
        <w:t>Sci</w:t>
      </w:r>
      <w:proofErr w:type="spellEnd"/>
      <w:r w:rsidRPr="001B185C">
        <w:rPr>
          <w:rFonts w:ascii="Arial" w:hAnsi="Arial" w:cs="Arial"/>
          <w:i/>
        </w:rPr>
        <w:t xml:space="preserve"> Med Sci.</w:t>
      </w:r>
      <w:r w:rsidRPr="001B185C">
        <w:rPr>
          <w:rFonts w:ascii="Arial" w:hAnsi="Arial" w:cs="Arial"/>
        </w:rPr>
        <w:t xml:space="preserve"> 2000</w:t>
      </w:r>
      <w:proofErr w:type="gramStart"/>
      <w:r w:rsidRPr="001B185C">
        <w:rPr>
          <w:rFonts w:ascii="Arial" w:hAnsi="Arial" w:cs="Arial"/>
        </w:rPr>
        <w:t>;55:M441</w:t>
      </w:r>
      <w:proofErr w:type="gramEnd"/>
      <w:r w:rsidRPr="001B185C">
        <w:rPr>
          <w:rFonts w:ascii="Arial" w:hAnsi="Arial" w:cs="Arial"/>
        </w:rPr>
        <w:t>-M445.</w:t>
      </w:r>
      <w:r w:rsidRPr="001B185C">
        <w:rPr>
          <w:rFonts w:ascii="Arial" w:hAnsi="Arial" w:cs="Arial"/>
          <w:u w:val="single"/>
        </w:rPr>
        <w:t xml:space="preserve"> </w:t>
      </w:r>
    </w:p>
    <w:p w14:paraId="546578F0"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5754A9D9" w14:textId="5CB6303D"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Shipp KM, Purse JL, Gold DT, Pieper CF, Sloane R, </w:t>
      </w:r>
      <w:r w:rsidRPr="001B185C">
        <w:rPr>
          <w:rFonts w:ascii="Arial" w:hAnsi="Arial" w:cs="Arial"/>
          <w:u w:val="single"/>
        </w:rPr>
        <w:t>Schenkman M</w:t>
      </w:r>
      <w:r w:rsidRPr="001B185C">
        <w:rPr>
          <w:rFonts w:ascii="Arial" w:hAnsi="Arial" w:cs="Arial"/>
        </w:rPr>
        <w:t xml:space="preserve">, Lyles KW. Timed loaded standing: a measure of combined trunk and arm endurance suitable for people with vertebral osteoporosis. </w:t>
      </w:r>
      <w:proofErr w:type="spellStart"/>
      <w:r w:rsidRPr="001B185C">
        <w:rPr>
          <w:rFonts w:ascii="Arial" w:hAnsi="Arial" w:cs="Arial"/>
          <w:i/>
        </w:rPr>
        <w:t>Osteoporos</w:t>
      </w:r>
      <w:proofErr w:type="spellEnd"/>
      <w:r w:rsidRPr="001B185C">
        <w:rPr>
          <w:rFonts w:ascii="Arial" w:hAnsi="Arial" w:cs="Arial"/>
          <w:i/>
        </w:rPr>
        <w:t xml:space="preserve"> Int</w:t>
      </w:r>
      <w:r w:rsidRPr="001B185C">
        <w:rPr>
          <w:rFonts w:ascii="Arial" w:hAnsi="Arial" w:cs="Arial"/>
        </w:rPr>
        <w:t>. 2000</w:t>
      </w:r>
      <w:proofErr w:type="gramStart"/>
      <w:r w:rsidRPr="001B185C">
        <w:rPr>
          <w:rFonts w:ascii="Arial" w:hAnsi="Arial" w:cs="Arial"/>
        </w:rPr>
        <w:t>;11:914</w:t>
      </w:r>
      <w:proofErr w:type="gramEnd"/>
      <w:r w:rsidRPr="001B185C">
        <w:rPr>
          <w:rFonts w:ascii="Arial" w:hAnsi="Arial" w:cs="Arial"/>
        </w:rPr>
        <w:t>-922.</w:t>
      </w:r>
    </w:p>
    <w:p w14:paraId="59B30364" w14:textId="77777777" w:rsidR="001B185C" w:rsidRDefault="001B185C" w:rsidP="00CA7650">
      <w:pPr>
        <w:pStyle w:val="ListParagraph"/>
        <w:tabs>
          <w:tab w:val="left" w:pos="-18"/>
        </w:tabs>
        <w:spacing w:after="0" w:line="240" w:lineRule="auto"/>
        <w:ind w:left="360" w:right="302"/>
        <w:contextualSpacing w:val="0"/>
        <w:rPr>
          <w:rFonts w:ascii="Arial" w:hAnsi="Arial" w:cs="Arial"/>
        </w:rPr>
      </w:pPr>
    </w:p>
    <w:p w14:paraId="6604D61A" w14:textId="6E7A0231"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rPr>
        <w:t xml:space="preserve">Kuchibhatla M, Pieper C, </w:t>
      </w:r>
      <w:r w:rsidRPr="001B185C">
        <w:rPr>
          <w:rFonts w:ascii="Arial" w:hAnsi="Arial" w:cs="Arial"/>
          <w:u w:val="single"/>
        </w:rPr>
        <w:t>Schenkman M</w:t>
      </w:r>
      <w:r w:rsidRPr="001B185C">
        <w:rPr>
          <w:rFonts w:ascii="Arial" w:hAnsi="Arial" w:cs="Arial"/>
        </w:rPr>
        <w:t xml:space="preserve">. An application of generalizability theory to a study of physical performance. </w:t>
      </w:r>
      <w:r w:rsidRPr="001B185C">
        <w:rPr>
          <w:rFonts w:ascii="Arial" w:hAnsi="Arial" w:cs="Arial"/>
          <w:i/>
        </w:rPr>
        <w:t xml:space="preserve">Aging </w:t>
      </w:r>
      <w:proofErr w:type="spellStart"/>
      <w:r w:rsidRPr="001B185C">
        <w:rPr>
          <w:rFonts w:ascii="Arial" w:hAnsi="Arial" w:cs="Arial"/>
          <w:i/>
        </w:rPr>
        <w:t>Clin</w:t>
      </w:r>
      <w:proofErr w:type="spellEnd"/>
      <w:r w:rsidRPr="001B185C">
        <w:rPr>
          <w:rFonts w:ascii="Arial" w:hAnsi="Arial" w:cs="Arial"/>
          <w:i/>
        </w:rPr>
        <w:t xml:space="preserve"> </w:t>
      </w:r>
      <w:proofErr w:type="spellStart"/>
      <w:r w:rsidRPr="001B185C">
        <w:rPr>
          <w:rFonts w:ascii="Arial" w:hAnsi="Arial" w:cs="Arial"/>
          <w:i/>
        </w:rPr>
        <w:t>Exp</w:t>
      </w:r>
      <w:proofErr w:type="spellEnd"/>
      <w:r w:rsidRPr="001B185C">
        <w:rPr>
          <w:rFonts w:ascii="Arial" w:hAnsi="Arial" w:cs="Arial"/>
          <w:i/>
        </w:rPr>
        <w:t xml:space="preserve"> Res</w:t>
      </w:r>
      <w:r w:rsidRPr="001B185C">
        <w:rPr>
          <w:rFonts w:ascii="Arial" w:hAnsi="Arial" w:cs="Arial"/>
        </w:rPr>
        <w:t>. 2000</w:t>
      </w:r>
      <w:proofErr w:type="gramStart"/>
      <w:r w:rsidRPr="001B185C">
        <w:rPr>
          <w:rFonts w:ascii="Arial" w:hAnsi="Arial" w:cs="Arial"/>
        </w:rPr>
        <w:t>;12:29</w:t>
      </w:r>
      <w:proofErr w:type="gramEnd"/>
      <w:r w:rsidRPr="001B185C">
        <w:rPr>
          <w:rFonts w:ascii="Arial" w:hAnsi="Arial" w:cs="Arial"/>
        </w:rPr>
        <w:t>-34.</w:t>
      </w:r>
    </w:p>
    <w:p w14:paraId="15292ECD" w14:textId="77777777" w:rsidR="001B185C" w:rsidRPr="001B185C" w:rsidRDefault="001B185C" w:rsidP="00CA7650">
      <w:pPr>
        <w:pStyle w:val="ListParagraph"/>
        <w:tabs>
          <w:tab w:val="left" w:pos="-18"/>
        </w:tabs>
        <w:spacing w:after="0" w:line="240" w:lineRule="auto"/>
        <w:ind w:left="360" w:right="302"/>
        <w:contextualSpacing w:val="0"/>
        <w:rPr>
          <w:rFonts w:ascii="Arial" w:hAnsi="Arial" w:cs="Arial"/>
          <w:lang w:val="nl-NL"/>
        </w:rPr>
      </w:pPr>
    </w:p>
    <w:p w14:paraId="62968F57" w14:textId="4D998251"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lang w:val="nl-NL"/>
        </w:rPr>
      </w:pPr>
      <w:r w:rsidRPr="001B185C">
        <w:rPr>
          <w:rFonts w:ascii="Arial" w:hAnsi="Arial" w:cs="Arial"/>
          <w:u w:val="single"/>
        </w:rPr>
        <w:t>Schenkman M</w:t>
      </w:r>
      <w:r w:rsidRPr="001B185C">
        <w:rPr>
          <w:rFonts w:ascii="Arial" w:hAnsi="Arial" w:cs="Arial"/>
        </w:rPr>
        <w:t xml:space="preserve">, Bliss S, Day L, et al. A model for management of patients with neurological dysfunction: update and case analysis. </w:t>
      </w:r>
      <w:r w:rsidRPr="001B185C">
        <w:rPr>
          <w:rFonts w:ascii="Arial" w:hAnsi="Arial" w:cs="Arial"/>
          <w:i/>
          <w:lang w:val="nl-NL"/>
        </w:rPr>
        <w:t>Neurol Report</w:t>
      </w:r>
      <w:r w:rsidRPr="001B185C">
        <w:rPr>
          <w:rFonts w:ascii="Arial" w:hAnsi="Arial" w:cs="Arial"/>
          <w:lang w:val="nl-NL"/>
        </w:rPr>
        <w:t>. 1999;23:145-157.</w:t>
      </w:r>
    </w:p>
    <w:p w14:paraId="1132AFC1" w14:textId="77777777" w:rsidR="001B185C" w:rsidRPr="001B185C" w:rsidRDefault="001B185C" w:rsidP="00CA7650">
      <w:pPr>
        <w:pStyle w:val="ListParagraph"/>
        <w:tabs>
          <w:tab w:val="left" w:pos="-18"/>
        </w:tabs>
        <w:spacing w:after="0" w:line="240" w:lineRule="auto"/>
        <w:ind w:left="360" w:right="302"/>
        <w:contextualSpacing w:val="0"/>
        <w:rPr>
          <w:rFonts w:ascii="Arial" w:hAnsi="Arial" w:cs="Arial"/>
        </w:rPr>
      </w:pPr>
    </w:p>
    <w:p w14:paraId="4505EC06" w14:textId="5550A0B9"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lang w:val="nl-NL"/>
        </w:rPr>
        <w:t xml:space="preserve">Morey MC, </w:t>
      </w:r>
      <w:r w:rsidRPr="001B185C">
        <w:rPr>
          <w:rFonts w:ascii="Arial" w:hAnsi="Arial" w:cs="Arial"/>
          <w:u w:val="single"/>
          <w:lang w:val="nl-NL"/>
        </w:rPr>
        <w:t>Schenkman M</w:t>
      </w:r>
      <w:r w:rsidRPr="001B185C">
        <w:rPr>
          <w:rFonts w:ascii="Arial" w:hAnsi="Arial" w:cs="Arial"/>
          <w:lang w:val="nl-NL"/>
        </w:rPr>
        <w:t xml:space="preserve">, Studenski SA, et al. </w:t>
      </w:r>
      <w:r w:rsidRPr="001B185C">
        <w:rPr>
          <w:rFonts w:ascii="Arial" w:hAnsi="Arial" w:cs="Arial"/>
          <w:bCs/>
        </w:rPr>
        <w:t>Spinal-flexibility-plus-aerobic versus aerobic-only training: effect of a randomized clinical trial on function in at-risk older adults</w:t>
      </w:r>
      <w:r w:rsidRPr="001B185C">
        <w:rPr>
          <w:rFonts w:ascii="Arial" w:hAnsi="Arial" w:cs="Arial"/>
        </w:rPr>
        <w:t xml:space="preserve">. </w:t>
      </w:r>
      <w:r w:rsidRPr="001B185C">
        <w:rPr>
          <w:rFonts w:ascii="Arial" w:hAnsi="Arial" w:cs="Arial"/>
          <w:i/>
        </w:rPr>
        <w:t xml:space="preserve">J </w:t>
      </w:r>
      <w:proofErr w:type="spellStart"/>
      <w:r w:rsidRPr="001B185C">
        <w:rPr>
          <w:rFonts w:ascii="Arial" w:hAnsi="Arial" w:cs="Arial"/>
          <w:i/>
        </w:rPr>
        <w:t>Gerontol</w:t>
      </w:r>
      <w:proofErr w:type="spellEnd"/>
      <w:r w:rsidRPr="001B185C">
        <w:rPr>
          <w:rFonts w:ascii="Arial" w:hAnsi="Arial" w:cs="Arial"/>
          <w:i/>
        </w:rPr>
        <w:t xml:space="preserve"> A </w:t>
      </w:r>
      <w:proofErr w:type="spellStart"/>
      <w:r w:rsidRPr="001B185C">
        <w:rPr>
          <w:rFonts w:ascii="Arial" w:hAnsi="Arial" w:cs="Arial"/>
          <w:i/>
        </w:rPr>
        <w:t>Biol</w:t>
      </w:r>
      <w:proofErr w:type="spellEnd"/>
      <w:r w:rsidRPr="001B185C">
        <w:rPr>
          <w:rFonts w:ascii="Arial" w:hAnsi="Arial" w:cs="Arial"/>
          <w:i/>
        </w:rPr>
        <w:t xml:space="preserve"> </w:t>
      </w:r>
      <w:proofErr w:type="spellStart"/>
      <w:r w:rsidRPr="001B185C">
        <w:rPr>
          <w:rFonts w:ascii="Arial" w:hAnsi="Arial" w:cs="Arial"/>
          <w:i/>
        </w:rPr>
        <w:t>Sci</w:t>
      </w:r>
      <w:proofErr w:type="spellEnd"/>
      <w:r w:rsidRPr="001B185C">
        <w:rPr>
          <w:rFonts w:ascii="Arial" w:hAnsi="Arial" w:cs="Arial"/>
          <w:i/>
        </w:rPr>
        <w:t xml:space="preserve"> Med Sci</w:t>
      </w:r>
      <w:r w:rsidRPr="001B185C">
        <w:rPr>
          <w:rFonts w:ascii="Arial" w:hAnsi="Arial" w:cs="Arial"/>
        </w:rPr>
        <w:t>. 1999</w:t>
      </w:r>
      <w:proofErr w:type="gramStart"/>
      <w:r w:rsidRPr="001B185C">
        <w:rPr>
          <w:rFonts w:ascii="Arial" w:hAnsi="Arial" w:cs="Arial"/>
        </w:rPr>
        <w:t>;54:M335</w:t>
      </w:r>
      <w:proofErr w:type="gramEnd"/>
      <w:r w:rsidRPr="001B185C">
        <w:rPr>
          <w:rFonts w:ascii="Arial" w:hAnsi="Arial" w:cs="Arial"/>
        </w:rPr>
        <w:t>-M342.</w:t>
      </w:r>
    </w:p>
    <w:p w14:paraId="1C087D8A" w14:textId="77777777" w:rsidR="001B185C" w:rsidRDefault="001B185C" w:rsidP="00CA7650">
      <w:pPr>
        <w:pStyle w:val="ListParagraph"/>
        <w:tabs>
          <w:tab w:val="left" w:pos="-18"/>
        </w:tabs>
        <w:spacing w:after="0" w:line="240" w:lineRule="auto"/>
        <w:ind w:left="360" w:right="302"/>
        <w:contextualSpacing w:val="0"/>
        <w:rPr>
          <w:rFonts w:ascii="Arial" w:hAnsi="Arial" w:cs="Arial"/>
        </w:rPr>
      </w:pPr>
    </w:p>
    <w:p w14:paraId="0F3C7FD8" w14:textId="302524FB"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proofErr w:type="spellStart"/>
      <w:r w:rsidRPr="001B185C">
        <w:rPr>
          <w:rFonts w:ascii="Arial" w:hAnsi="Arial" w:cs="Arial"/>
        </w:rPr>
        <w:t>Cutson</w:t>
      </w:r>
      <w:proofErr w:type="spellEnd"/>
      <w:r w:rsidRPr="001B185C">
        <w:rPr>
          <w:rFonts w:ascii="Arial" w:hAnsi="Arial" w:cs="Arial"/>
        </w:rPr>
        <w:t xml:space="preserve"> TM, Sloan R, </w:t>
      </w:r>
      <w:r w:rsidRPr="001B185C">
        <w:rPr>
          <w:rFonts w:ascii="Arial" w:hAnsi="Arial" w:cs="Arial"/>
          <w:u w:val="single"/>
        </w:rPr>
        <w:t>Schenkman M</w:t>
      </w:r>
      <w:r w:rsidRPr="001B185C">
        <w:rPr>
          <w:rFonts w:ascii="Arial" w:hAnsi="Arial" w:cs="Arial"/>
        </w:rPr>
        <w:t xml:space="preserve">. Development of a clinical rating scale for persons with Parkinson's disease. </w:t>
      </w:r>
      <w:r w:rsidRPr="001B185C">
        <w:rPr>
          <w:rFonts w:ascii="Arial" w:hAnsi="Arial" w:cs="Arial"/>
          <w:i/>
        </w:rPr>
        <w:t xml:space="preserve">J Am </w:t>
      </w:r>
      <w:proofErr w:type="spellStart"/>
      <w:r w:rsidRPr="001B185C">
        <w:rPr>
          <w:rFonts w:ascii="Arial" w:hAnsi="Arial" w:cs="Arial"/>
          <w:i/>
        </w:rPr>
        <w:t>Geriatr</w:t>
      </w:r>
      <w:proofErr w:type="spellEnd"/>
      <w:r w:rsidRPr="001B185C">
        <w:rPr>
          <w:rFonts w:ascii="Arial" w:hAnsi="Arial" w:cs="Arial"/>
          <w:i/>
        </w:rPr>
        <w:t xml:space="preserve"> Soc</w:t>
      </w:r>
      <w:r w:rsidRPr="001B185C">
        <w:rPr>
          <w:rFonts w:ascii="Arial" w:hAnsi="Arial" w:cs="Arial"/>
        </w:rPr>
        <w:t>. 1999</w:t>
      </w:r>
      <w:proofErr w:type="gramStart"/>
      <w:r w:rsidRPr="001B185C">
        <w:rPr>
          <w:rFonts w:ascii="Arial" w:hAnsi="Arial" w:cs="Arial"/>
        </w:rPr>
        <w:t>;47</w:t>
      </w:r>
      <w:proofErr w:type="gramEnd"/>
      <w:r w:rsidRPr="001B185C">
        <w:rPr>
          <w:rFonts w:ascii="Arial" w:hAnsi="Arial" w:cs="Arial"/>
        </w:rPr>
        <w:t xml:space="preserve">(6):763-764. </w:t>
      </w:r>
    </w:p>
    <w:p w14:paraId="3202F936" w14:textId="77777777" w:rsidR="001B185C" w:rsidRDefault="001B185C" w:rsidP="00CA7650">
      <w:pPr>
        <w:pStyle w:val="ListParagraph"/>
        <w:tabs>
          <w:tab w:val="left" w:pos="-18"/>
        </w:tabs>
        <w:spacing w:after="0" w:line="240" w:lineRule="auto"/>
        <w:ind w:left="360" w:right="302"/>
        <w:contextualSpacing w:val="0"/>
        <w:rPr>
          <w:rFonts w:ascii="Arial" w:hAnsi="Arial" w:cs="Arial"/>
        </w:rPr>
      </w:pPr>
    </w:p>
    <w:p w14:paraId="1F0136E5" w14:textId="727C9F95"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rPr>
        <w:t xml:space="preserve">Purser JL, Pieper CF, Duncan PW, Gold DT, McConnell ES, </w:t>
      </w:r>
      <w:r w:rsidRPr="001B185C">
        <w:rPr>
          <w:rFonts w:ascii="Arial" w:hAnsi="Arial" w:cs="Arial"/>
          <w:u w:val="single"/>
        </w:rPr>
        <w:t>Schenkman ML</w:t>
      </w:r>
      <w:r w:rsidRPr="001B185C">
        <w:rPr>
          <w:rFonts w:ascii="Arial" w:hAnsi="Arial" w:cs="Arial"/>
        </w:rPr>
        <w:t xml:space="preserve">, et al. Reliability of physical performance tests in four different randomized clinical trials. </w:t>
      </w:r>
      <w:r w:rsidRPr="001B185C">
        <w:rPr>
          <w:rFonts w:ascii="Arial" w:hAnsi="Arial" w:cs="Arial"/>
          <w:i/>
        </w:rPr>
        <w:t xml:space="preserve">Arch Phys Med </w:t>
      </w:r>
      <w:proofErr w:type="spellStart"/>
      <w:r w:rsidRPr="001B185C">
        <w:rPr>
          <w:rFonts w:ascii="Arial" w:hAnsi="Arial" w:cs="Arial"/>
          <w:i/>
        </w:rPr>
        <w:t>Rehabil</w:t>
      </w:r>
      <w:proofErr w:type="spellEnd"/>
      <w:r w:rsidRPr="001B185C">
        <w:rPr>
          <w:rFonts w:ascii="Arial" w:hAnsi="Arial" w:cs="Arial"/>
          <w:i/>
        </w:rPr>
        <w:t>.</w:t>
      </w:r>
      <w:r w:rsidRPr="001B185C">
        <w:rPr>
          <w:rFonts w:ascii="Arial" w:hAnsi="Arial" w:cs="Arial"/>
        </w:rPr>
        <w:t xml:space="preserve"> 1999</w:t>
      </w:r>
      <w:proofErr w:type="gramStart"/>
      <w:r w:rsidRPr="001B185C">
        <w:rPr>
          <w:rFonts w:ascii="Arial" w:hAnsi="Arial" w:cs="Arial"/>
        </w:rPr>
        <w:t>;80:557</w:t>
      </w:r>
      <w:proofErr w:type="gramEnd"/>
      <w:r w:rsidRPr="001B185C">
        <w:rPr>
          <w:rFonts w:ascii="Arial" w:hAnsi="Arial" w:cs="Arial"/>
        </w:rPr>
        <w:t>-561.</w:t>
      </w:r>
    </w:p>
    <w:p w14:paraId="504FE977" w14:textId="77777777" w:rsidR="001B185C" w:rsidRDefault="001B185C" w:rsidP="00CA7650">
      <w:pPr>
        <w:pStyle w:val="ListParagraph"/>
        <w:tabs>
          <w:tab w:val="left" w:pos="-18"/>
        </w:tabs>
        <w:spacing w:after="0" w:line="240" w:lineRule="auto"/>
        <w:ind w:left="360" w:right="302"/>
        <w:contextualSpacing w:val="0"/>
        <w:rPr>
          <w:rFonts w:ascii="Arial" w:hAnsi="Arial" w:cs="Arial"/>
        </w:rPr>
      </w:pPr>
    </w:p>
    <w:p w14:paraId="0CA3B63A" w14:textId="7EB7128F" w:rsidR="00E62F0F" w:rsidRPr="001B185C" w:rsidRDefault="00E62F0F" w:rsidP="001B185C">
      <w:pPr>
        <w:pStyle w:val="ListParagraph"/>
        <w:numPr>
          <w:ilvl w:val="0"/>
          <w:numId w:val="1"/>
        </w:numPr>
        <w:tabs>
          <w:tab w:val="left" w:pos="-18"/>
        </w:tabs>
        <w:spacing w:after="0" w:line="240" w:lineRule="auto"/>
        <w:ind w:left="360" w:right="302"/>
        <w:contextualSpacing w:val="0"/>
        <w:rPr>
          <w:rFonts w:ascii="Arial" w:hAnsi="Arial" w:cs="Arial"/>
        </w:rPr>
      </w:pPr>
      <w:r w:rsidRPr="001B185C">
        <w:rPr>
          <w:rFonts w:ascii="Arial" w:hAnsi="Arial" w:cs="Arial"/>
        </w:rPr>
        <w:t xml:space="preserve">Cavanaugh J, </w:t>
      </w:r>
      <w:proofErr w:type="spellStart"/>
      <w:r w:rsidRPr="001B185C">
        <w:rPr>
          <w:rFonts w:ascii="Arial" w:hAnsi="Arial" w:cs="Arial"/>
        </w:rPr>
        <w:t>Shinberg</w:t>
      </w:r>
      <w:proofErr w:type="spellEnd"/>
      <w:r w:rsidRPr="001B185C">
        <w:rPr>
          <w:rFonts w:ascii="Arial" w:hAnsi="Arial" w:cs="Arial"/>
        </w:rPr>
        <w:t xml:space="preserve"> M, Ray L, Kuchibhatla M, </w:t>
      </w:r>
      <w:r w:rsidRPr="001B185C">
        <w:rPr>
          <w:rFonts w:ascii="Arial" w:hAnsi="Arial" w:cs="Arial"/>
          <w:u w:val="single"/>
        </w:rPr>
        <w:t>Schenkman M</w:t>
      </w:r>
      <w:r w:rsidRPr="001B185C">
        <w:rPr>
          <w:rFonts w:ascii="Arial" w:hAnsi="Arial" w:cs="Arial"/>
        </w:rPr>
        <w:t>. Kinematic characterization of standing reach: comparison of younger vs older subjects</w:t>
      </w:r>
      <w:r w:rsidRPr="001B185C">
        <w:rPr>
          <w:rFonts w:ascii="Arial" w:hAnsi="Arial" w:cs="Arial"/>
          <w:i/>
        </w:rPr>
        <w:t xml:space="preserve">. </w:t>
      </w:r>
      <w:proofErr w:type="spellStart"/>
      <w:r w:rsidRPr="001B185C">
        <w:rPr>
          <w:rFonts w:ascii="Arial" w:hAnsi="Arial" w:cs="Arial"/>
          <w:i/>
        </w:rPr>
        <w:t>Clin</w:t>
      </w:r>
      <w:proofErr w:type="spellEnd"/>
      <w:r w:rsidRPr="001B185C">
        <w:rPr>
          <w:rFonts w:ascii="Arial" w:hAnsi="Arial" w:cs="Arial"/>
          <w:i/>
        </w:rPr>
        <w:t xml:space="preserve"> </w:t>
      </w:r>
      <w:proofErr w:type="spellStart"/>
      <w:r w:rsidRPr="001B185C">
        <w:rPr>
          <w:rFonts w:ascii="Arial" w:hAnsi="Arial" w:cs="Arial"/>
          <w:i/>
        </w:rPr>
        <w:t>Biomech</w:t>
      </w:r>
      <w:proofErr w:type="spellEnd"/>
      <w:r w:rsidRPr="001B185C">
        <w:rPr>
          <w:rFonts w:ascii="Arial" w:hAnsi="Arial" w:cs="Arial"/>
        </w:rPr>
        <w:t>. 1999</w:t>
      </w:r>
      <w:proofErr w:type="gramStart"/>
      <w:r w:rsidRPr="001B185C">
        <w:rPr>
          <w:rFonts w:ascii="Arial" w:hAnsi="Arial" w:cs="Arial"/>
        </w:rPr>
        <w:t>;14:271</w:t>
      </w:r>
      <w:proofErr w:type="gramEnd"/>
      <w:r w:rsidRPr="001B185C">
        <w:rPr>
          <w:rFonts w:ascii="Arial" w:hAnsi="Arial" w:cs="Arial"/>
        </w:rPr>
        <w:t>-279.</w:t>
      </w:r>
    </w:p>
    <w:p w14:paraId="18342FF5" w14:textId="77777777" w:rsidR="001B185C" w:rsidRPr="001B185C" w:rsidRDefault="001B185C" w:rsidP="00CA7650">
      <w:pPr>
        <w:pStyle w:val="Norm"/>
        <w:ind w:left="360"/>
        <w:rPr>
          <w:rFonts w:ascii="Arial" w:eastAsia="MS Mincho" w:hAnsi="Arial" w:cs="Arial"/>
        </w:rPr>
      </w:pPr>
    </w:p>
    <w:p w14:paraId="7F928A09" w14:textId="72A75351" w:rsidR="00E62F0F" w:rsidRPr="001B185C" w:rsidRDefault="00E62F0F" w:rsidP="001B185C">
      <w:pPr>
        <w:pStyle w:val="Norm"/>
        <w:numPr>
          <w:ilvl w:val="0"/>
          <w:numId w:val="1"/>
        </w:numPr>
        <w:ind w:left="360"/>
        <w:rPr>
          <w:rFonts w:ascii="Arial" w:eastAsia="MS Mincho" w:hAnsi="Arial" w:cs="Arial"/>
        </w:rPr>
      </w:pPr>
      <w:proofErr w:type="spellStart"/>
      <w:r w:rsidRPr="001B185C">
        <w:rPr>
          <w:rFonts w:ascii="Arial" w:hAnsi="Arial" w:cs="Arial"/>
        </w:rPr>
        <w:t>Koplas</w:t>
      </w:r>
      <w:proofErr w:type="spellEnd"/>
      <w:r w:rsidRPr="001B185C">
        <w:rPr>
          <w:rFonts w:ascii="Arial" w:hAnsi="Arial" w:cs="Arial"/>
        </w:rPr>
        <w:t xml:space="preserve"> K, </w:t>
      </w:r>
      <w:proofErr w:type="spellStart"/>
      <w:r w:rsidRPr="001B185C">
        <w:rPr>
          <w:rFonts w:ascii="Arial" w:hAnsi="Arial" w:cs="Arial"/>
        </w:rPr>
        <w:t>Gans</w:t>
      </w:r>
      <w:proofErr w:type="spellEnd"/>
      <w:r w:rsidRPr="001B185C">
        <w:rPr>
          <w:rFonts w:ascii="Arial" w:hAnsi="Arial" w:cs="Arial"/>
        </w:rPr>
        <w:t xml:space="preserve"> H, Wisely M, Kuchibhatla M, </w:t>
      </w:r>
      <w:proofErr w:type="spellStart"/>
      <w:r w:rsidRPr="001B185C">
        <w:rPr>
          <w:rFonts w:ascii="Arial" w:hAnsi="Arial" w:cs="Arial"/>
        </w:rPr>
        <w:t>Cutson</w:t>
      </w:r>
      <w:proofErr w:type="spellEnd"/>
      <w:r w:rsidRPr="001B185C">
        <w:rPr>
          <w:rFonts w:ascii="Arial" w:hAnsi="Arial" w:cs="Arial"/>
        </w:rPr>
        <w:t xml:space="preserve"> TC, Gold DT, Taylor CT, </w:t>
      </w:r>
      <w:r w:rsidRPr="001B185C">
        <w:rPr>
          <w:rFonts w:ascii="Arial" w:hAnsi="Arial" w:cs="Arial"/>
          <w:u w:val="single"/>
        </w:rPr>
        <w:t>Schenkman M</w:t>
      </w:r>
      <w:r w:rsidRPr="001B185C">
        <w:rPr>
          <w:rFonts w:ascii="Arial" w:hAnsi="Arial" w:cs="Arial"/>
        </w:rPr>
        <w:t xml:space="preserve">. </w:t>
      </w:r>
      <w:r w:rsidRPr="001B185C">
        <w:rPr>
          <w:rFonts w:ascii="Arial" w:eastAsia="MS Mincho" w:hAnsi="Arial" w:cs="Arial"/>
          <w:bCs/>
        </w:rPr>
        <w:t>Quality of life and Parkinson's disease</w:t>
      </w:r>
      <w:r w:rsidRPr="001B185C">
        <w:rPr>
          <w:rFonts w:ascii="Arial" w:eastAsia="MS Mincho" w:hAnsi="Arial" w:cs="Arial"/>
        </w:rPr>
        <w:t xml:space="preserve">. </w:t>
      </w:r>
      <w:r w:rsidRPr="001B185C">
        <w:rPr>
          <w:rFonts w:ascii="Arial" w:eastAsia="MS Mincho" w:hAnsi="Arial" w:cs="Arial"/>
          <w:i/>
        </w:rPr>
        <w:t xml:space="preserve">J </w:t>
      </w:r>
      <w:proofErr w:type="spellStart"/>
      <w:r w:rsidRPr="001B185C">
        <w:rPr>
          <w:rFonts w:ascii="Arial" w:eastAsia="MS Mincho" w:hAnsi="Arial" w:cs="Arial"/>
          <w:i/>
        </w:rPr>
        <w:t>Gerontol</w:t>
      </w:r>
      <w:proofErr w:type="spellEnd"/>
      <w:r w:rsidRPr="001B185C">
        <w:rPr>
          <w:rFonts w:ascii="Arial" w:eastAsia="MS Mincho" w:hAnsi="Arial" w:cs="Arial"/>
          <w:i/>
        </w:rPr>
        <w:t xml:space="preserve"> A </w:t>
      </w:r>
      <w:proofErr w:type="spellStart"/>
      <w:r w:rsidRPr="001B185C">
        <w:rPr>
          <w:rFonts w:ascii="Arial" w:eastAsia="MS Mincho" w:hAnsi="Arial" w:cs="Arial"/>
          <w:i/>
        </w:rPr>
        <w:t>Biol</w:t>
      </w:r>
      <w:proofErr w:type="spellEnd"/>
      <w:r w:rsidRPr="001B185C">
        <w:rPr>
          <w:rFonts w:ascii="Arial" w:eastAsia="MS Mincho" w:hAnsi="Arial" w:cs="Arial"/>
          <w:i/>
        </w:rPr>
        <w:t xml:space="preserve"> </w:t>
      </w:r>
      <w:proofErr w:type="spellStart"/>
      <w:r w:rsidRPr="001B185C">
        <w:rPr>
          <w:rFonts w:ascii="Arial" w:eastAsia="MS Mincho" w:hAnsi="Arial" w:cs="Arial"/>
          <w:i/>
        </w:rPr>
        <w:t>Sci</w:t>
      </w:r>
      <w:proofErr w:type="spellEnd"/>
      <w:r w:rsidRPr="001B185C">
        <w:rPr>
          <w:rFonts w:ascii="Arial" w:eastAsia="MS Mincho" w:hAnsi="Arial" w:cs="Arial"/>
          <w:i/>
        </w:rPr>
        <w:t xml:space="preserve"> Med Sci</w:t>
      </w:r>
      <w:r w:rsidRPr="001B185C">
        <w:rPr>
          <w:rFonts w:ascii="Arial" w:eastAsia="MS Mincho" w:hAnsi="Arial" w:cs="Arial"/>
        </w:rPr>
        <w:t>. 1999</w:t>
      </w:r>
      <w:proofErr w:type="gramStart"/>
      <w:r w:rsidRPr="001B185C">
        <w:rPr>
          <w:rFonts w:ascii="Arial" w:eastAsia="MS Mincho" w:hAnsi="Arial" w:cs="Arial"/>
        </w:rPr>
        <w:t>;54:M197</w:t>
      </w:r>
      <w:proofErr w:type="gramEnd"/>
      <w:r w:rsidRPr="001B185C">
        <w:rPr>
          <w:rFonts w:ascii="Arial" w:eastAsia="MS Mincho" w:hAnsi="Arial" w:cs="Arial"/>
        </w:rPr>
        <w:t>-M202.</w:t>
      </w:r>
    </w:p>
    <w:p w14:paraId="5B0DC7F0"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33C6799A" w14:textId="662CADA0"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Selegiline</w:t>
      </w:r>
      <w:proofErr w:type="spellEnd"/>
      <w:r w:rsidRPr="001B185C">
        <w:rPr>
          <w:rFonts w:ascii="Arial" w:hAnsi="Arial" w:cs="Arial"/>
        </w:rPr>
        <w:t xml:space="preserve"> and physical intervention in treatment of early Parkinson’s disease.  </w:t>
      </w:r>
      <w:r w:rsidRPr="001B185C">
        <w:rPr>
          <w:rFonts w:ascii="Arial" w:hAnsi="Arial" w:cs="Arial"/>
          <w:i/>
        </w:rPr>
        <w:t>PT Magazine</w:t>
      </w:r>
      <w:r w:rsidRPr="001B185C">
        <w:rPr>
          <w:rFonts w:ascii="Arial" w:hAnsi="Arial" w:cs="Arial"/>
        </w:rPr>
        <w:t>. 1998</w:t>
      </w:r>
      <w:proofErr w:type="gramStart"/>
      <w:r w:rsidRPr="001B185C">
        <w:rPr>
          <w:rFonts w:ascii="Arial" w:hAnsi="Arial" w:cs="Arial"/>
        </w:rPr>
        <w:t>;6:50</w:t>
      </w:r>
      <w:proofErr w:type="gramEnd"/>
      <w:r w:rsidRPr="001B185C">
        <w:rPr>
          <w:rFonts w:ascii="Arial" w:hAnsi="Arial" w:cs="Arial"/>
        </w:rPr>
        <w:t xml:space="preserve">-61. </w:t>
      </w:r>
    </w:p>
    <w:p w14:paraId="3910FDB6"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6033C603" w14:textId="5D3799B8"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Cutson</w:t>
      </w:r>
      <w:proofErr w:type="spellEnd"/>
      <w:r w:rsidRPr="001B185C">
        <w:rPr>
          <w:rFonts w:ascii="Arial" w:hAnsi="Arial" w:cs="Arial"/>
        </w:rPr>
        <w:t xml:space="preserve"> TM, Kuchibhatla M, </w:t>
      </w:r>
      <w:r w:rsidRPr="001B185C">
        <w:rPr>
          <w:rFonts w:ascii="Arial" w:hAnsi="Arial" w:cs="Arial"/>
          <w:lang w:val="nl-NL"/>
        </w:rPr>
        <w:t>et al.</w:t>
      </w:r>
      <w:r w:rsidRPr="001B185C">
        <w:rPr>
          <w:rFonts w:ascii="Arial" w:hAnsi="Arial" w:cs="Arial"/>
        </w:rPr>
        <w:t xml:space="preserve"> A randomized controlled exercise trial in patients with Parkinson's disease</w:t>
      </w:r>
      <w:r w:rsidRPr="001B185C">
        <w:rPr>
          <w:rFonts w:ascii="Arial" w:hAnsi="Arial" w:cs="Arial"/>
          <w:i/>
        </w:rPr>
        <w:t xml:space="preserve">. </w:t>
      </w:r>
      <w:r w:rsidRPr="001B185C">
        <w:rPr>
          <w:rFonts w:ascii="Arial" w:hAnsi="Arial" w:cs="Arial"/>
          <w:bCs/>
          <w:i/>
        </w:rPr>
        <w:t xml:space="preserve">J Am </w:t>
      </w:r>
      <w:proofErr w:type="spellStart"/>
      <w:r w:rsidRPr="001B185C">
        <w:rPr>
          <w:rFonts w:ascii="Arial" w:hAnsi="Arial" w:cs="Arial"/>
          <w:bCs/>
          <w:i/>
        </w:rPr>
        <w:t>Geriatr</w:t>
      </w:r>
      <w:proofErr w:type="spellEnd"/>
      <w:r w:rsidRPr="001B185C">
        <w:rPr>
          <w:rFonts w:ascii="Arial" w:hAnsi="Arial" w:cs="Arial"/>
          <w:bCs/>
          <w:i/>
        </w:rPr>
        <w:t xml:space="preserve"> Soc</w:t>
      </w:r>
      <w:r w:rsidRPr="001B185C">
        <w:rPr>
          <w:rFonts w:ascii="Arial" w:hAnsi="Arial" w:cs="Arial"/>
          <w:i/>
        </w:rPr>
        <w:t>.</w:t>
      </w:r>
      <w:r w:rsidRPr="001B185C">
        <w:rPr>
          <w:rFonts w:ascii="Arial" w:hAnsi="Arial" w:cs="Arial"/>
        </w:rPr>
        <w:t xml:space="preserve"> 1998</w:t>
      </w:r>
      <w:proofErr w:type="gramStart"/>
      <w:r w:rsidRPr="001B185C">
        <w:rPr>
          <w:rFonts w:ascii="Arial" w:hAnsi="Arial" w:cs="Arial"/>
        </w:rPr>
        <w:t>;46:1207</w:t>
      </w:r>
      <w:proofErr w:type="gramEnd"/>
      <w:r w:rsidRPr="001B185C">
        <w:rPr>
          <w:rFonts w:ascii="Arial" w:hAnsi="Arial" w:cs="Arial"/>
        </w:rPr>
        <w:t>-1216.</w:t>
      </w:r>
    </w:p>
    <w:p w14:paraId="7C98404A"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3D403C5A" w14:textId="30F3307F"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Cavanaugh J, </w:t>
      </w:r>
      <w:r w:rsidRPr="001B185C">
        <w:rPr>
          <w:rFonts w:ascii="Arial" w:hAnsi="Arial" w:cs="Arial"/>
          <w:u w:val="single"/>
        </w:rPr>
        <w:t>Schenkman M</w:t>
      </w:r>
      <w:r w:rsidRPr="001B185C">
        <w:rPr>
          <w:rFonts w:ascii="Arial" w:hAnsi="Arial" w:cs="Arial"/>
        </w:rPr>
        <w:t>.  Physical therapy evaluation and treatment in stroke rehabilitation: a case report</w:t>
      </w:r>
      <w:r w:rsidRPr="001B185C">
        <w:rPr>
          <w:rFonts w:ascii="Arial" w:hAnsi="Arial" w:cs="Arial"/>
          <w:i/>
        </w:rPr>
        <w:t>. Physical Therapy Case Reports.</w:t>
      </w:r>
      <w:r w:rsidRPr="001B185C">
        <w:rPr>
          <w:rFonts w:ascii="Arial" w:hAnsi="Arial" w:cs="Arial"/>
        </w:rPr>
        <w:t xml:space="preserve"> 1998</w:t>
      </w:r>
      <w:proofErr w:type="gramStart"/>
      <w:r w:rsidRPr="001B185C">
        <w:rPr>
          <w:rFonts w:ascii="Arial" w:hAnsi="Arial" w:cs="Arial"/>
        </w:rPr>
        <w:t>;1:200</w:t>
      </w:r>
      <w:proofErr w:type="gramEnd"/>
      <w:r w:rsidRPr="001B185C">
        <w:rPr>
          <w:rFonts w:ascii="Arial" w:hAnsi="Arial" w:cs="Arial"/>
        </w:rPr>
        <w:t>-209.</w:t>
      </w:r>
    </w:p>
    <w:p w14:paraId="70680618"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64582BAC" w14:textId="424872C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proofErr w:type="spellStart"/>
      <w:r w:rsidRPr="001B185C">
        <w:rPr>
          <w:rFonts w:ascii="Arial" w:hAnsi="Arial" w:cs="Arial"/>
        </w:rPr>
        <w:t>Whetten</w:t>
      </w:r>
      <w:proofErr w:type="spellEnd"/>
      <w:r w:rsidRPr="001B185C">
        <w:rPr>
          <w:rFonts w:ascii="Arial" w:hAnsi="Arial" w:cs="Arial"/>
        </w:rPr>
        <w:t xml:space="preserve">-Goldstein K, Sloan F, </w:t>
      </w:r>
      <w:proofErr w:type="spellStart"/>
      <w:r w:rsidRPr="001B185C">
        <w:rPr>
          <w:rFonts w:ascii="Arial" w:hAnsi="Arial" w:cs="Arial"/>
        </w:rPr>
        <w:t>Kulus</w:t>
      </w:r>
      <w:proofErr w:type="spellEnd"/>
      <w:r w:rsidRPr="001B185C">
        <w:rPr>
          <w:rFonts w:ascii="Arial" w:hAnsi="Arial" w:cs="Arial"/>
        </w:rPr>
        <w:t xml:space="preserve"> E, </w:t>
      </w:r>
      <w:proofErr w:type="spellStart"/>
      <w:r w:rsidRPr="001B185C">
        <w:rPr>
          <w:rFonts w:ascii="Arial" w:hAnsi="Arial" w:cs="Arial"/>
        </w:rPr>
        <w:t>Cutson</w:t>
      </w:r>
      <w:proofErr w:type="spellEnd"/>
      <w:r w:rsidRPr="001B185C">
        <w:rPr>
          <w:rFonts w:ascii="Arial" w:hAnsi="Arial" w:cs="Arial"/>
        </w:rPr>
        <w:t xml:space="preserve"> TC, </w:t>
      </w:r>
      <w:r w:rsidRPr="001B185C">
        <w:rPr>
          <w:rFonts w:ascii="Arial" w:hAnsi="Arial" w:cs="Arial"/>
          <w:u w:val="single"/>
        </w:rPr>
        <w:t>Schenkman M</w:t>
      </w:r>
      <w:r w:rsidRPr="001B185C">
        <w:rPr>
          <w:rFonts w:ascii="Arial" w:hAnsi="Arial" w:cs="Arial"/>
        </w:rPr>
        <w:t xml:space="preserve">. The burden of Parkinson's disease on society, family and the individual. </w:t>
      </w:r>
      <w:r w:rsidRPr="001B185C">
        <w:rPr>
          <w:rFonts w:ascii="Arial" w:hAnsi="Arial" w:cs="Arial"/>
          <w:bCs/>
          <w:i/>
        </w:rPr>
        <w:t xml:space="preserve">J Am </w:t>
      </w:r>
      <w:proofErr w:type="spellStart"/>
      <w:r w:rsidRPr="001B185C">
        <w:rPr>
          <w:rFonts w:ascii="Arial" w:hAnsi="Arial" w:cs="Arial"/>
          <w:bCs/>
          <w:i/>
        </w:rPr>
        <w:t>Geriatr</w:t>
      </w:r>
      <w:proofErr w:type="spellEnd"/>
      <w:r w:rsidRPr="001B185C">
        <w:rPr>
          <w:rFonts w:ascii="Arial" w:hAnsi="Arial" w:cs="Arial"/>
          <w:bCs/>
          <w:i/>
        </w:rPr>
        <w:t xml:space="preserve"> Soc</w:t>
      </w:r>
      <w:r w:rsidRPr="001B185C">
        <w:rPr>
          <w:rFonts w:ascii="Arial" w:hAnsi="Arial" w:cs="Arial"/>
          <w:i/>
        </w:rPr>
        <w:t>.</w:t>
      </w:r>
      <w:r w:rsidRPr="001B185C">
        <w:rPr>
          <w:rFonts w:ascii="Arial" w:hAnsi="Arial" w:cs="Arial"/>
        </w:rPr>
        <w:t xml:space="preserve"> 1997</w:t>
      </w:r>
      <w:proofErr w:type="gramStart"/>
      <w:r w:rsidRPr="001B185C">
        <w:rPr>
          <w:rFonts w:ascii="Arial" w:hAnsi="Arial" w:cs="Arial"/>
        </w:rPr>
        <w:t>;45:844</w:t>
      </w:r>
      <w:proofErr w:type="gramEnd"/>
      <w:r w:rsidRPr="001B185C">
        <w:rPr>
          <w:rFonts w:ascii="Arial" w:hAnsi="Arial" w:cs="Arial"/>
        </w:rPr>
        <w:t>-849.</w:t>
      </w:r>
    </w:p>
    <w:p w14:paraId="3F57C742"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259063AA" w14:textId="3B68D24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Laub</w:t>
      </w:r>
      <w:proofErr w:type="spellEnd"/>
      <w:r w:rsidRPr="001B185C">
        <w:rPr>
          <w:rFonts w:ascii="Arial" w:hAnsi="Arial" w:cs="Arial"/>
        </w:rPr>
        <w:t xml:space="preserve"> KC, </w:t>
      </w:r>
      <w:proofErr w:type="spellStart"/>
      <w:r w:rsidRPr="001B185C">
        <w:rPr>
          <w:rFonts w:ascii="Arial" w:hAnsi="Arial" w:cs="Arial"/>
        </w:rPr>
        <w:t>Shinberg</w:t>
      </w:r>
      <w:proofErr w:type="spellEnd"/>
      <w:r w:rsidRPr="001B185C">
        <w:rPr>
          <w:rFonts w:ascii="Arial" w:hAnsi="Arial" w:cs="Arial"/>
        </w:rPr>
        <w:t xml:space="preserve"> M, Kuchibhatla M, Ray L. New measures for shoulder protraction and thoracic rotation. </w:t>
      </w:r>
      <w:r w:rsidRPr="001B185C">
        <w:rPr>
          <w:rFonts w:ascii="Arial" w:hAnsi="Arial" w:cs="Arial"/>
          <w:bCs/>
          <w:i/>
        </w:rPr>
        <w:t xml:space="preserve">J </w:t>
      </w:r>
      <w:proofErr w:type="spellStart"/>
      <w:r w:rsidRPr="001B185C">
        <w:rPr>
          <w:rFonts w:ascii="Arial" w:hAnsi="Arial" w:cs="Arial"/>
          <w:bCs/>
          <w:i/>
        </w:rPr>
        <w:t>Orthop</w:t>
      </w:r>
      <w:proofErr w:type="spellEnd"/>
      <w:r w:rsidRPr="001B185C">
        <w:rPr>
          <w:rFonts w:ascii="Arial" w:hAnsi="Arial" w:cs="Arial"/>
          <w:bCs/>
          <w:i/>
        </w:rPr>
        <w:t xml:space="preserve"> Sports Phys </w:t>
      </w:r>
      <w:proofErr w:type="spellStart"/>
      <w:r w:rsidRPr="001B185C">
        <w:rPr>
          <w:rFonts w:ascii="Arial" w:hAnsi="Arial" w:cs="Arial"/>
          <w:bCs/>
          <w:i/>
        </w:rPr>
        <w:t>Ther</w:t>
      </w:r>
      <w:proofErr w:type="spellEnd"/>
      <w:r w:rsidRPr="001B185C">
        <w:rPr>
          <w:rFonts w:ascii="Arial" w:hAnsi="Arial" w:cs="Arial"/>
          <w:i/>
        </w:rPr>
        <w:t>.</w:t>
      </w:r>
      <w:r w:rsidRPr="001B185C">
        <w:rPr>
          <w:rFonts w:ascii="Arial" w:hAnsi="Arial" w:cs="Arial"/>
        </w:rPr>
        <w:t xml:space="preserve"> 1997</w:t>
      </w:r>
      <w:proofErr w:type="gramStart"/>
      <w:r w:rsidRPr="001B185C">
        <w:rPr>
          <w:rFonts w:ascii="Arial" w:hAnsi="Arial" w:cs="Arial"/>
        </w:rPr>
        <w:t>;25:329</w:t>
      </w:r>
      <w:proofErr w:type="gramEnd"/>
      <w:r w:rsidRPr="001B185C">
        <w:rPr>
          <w:rFonts w:ascii="Arial" w:hAnsi="Arial" w:cs="Arial"/>
        </w:rPr>
        <w:t>-335.</w:t>
      </w:r>
    </w:p>
    <w:p w14:paraId="6CE74095"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2F4C461A" w14:textId="28840CAE"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Cutson</w:t>
      </w:r>
      <w:proofErr w:type="spellEnd"/>
      <w:r w:rsidRPr="001B185C">
        <w:rPr>
          <w:rFonts w:ascii="Arial" w:hAnsi="Arial" w:cs="Arial"/>
        </w:rPr>
        <w:t xml:space="preserve"> T, Chandler J, Kuchibhatla M, Duncan PW, Pieper C. Reliability of physical measures in Parkinson's disease.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1997</w:t>
      </w:r>
      <w:proofErr w:type="gramStart"/>
      <w:r w:rsidRPr="001B185C">
        <w:rPr>
          <w:rFonts w:ascii="Arial" w:hAnsi="Arial" w:cs="Arial"/>
        </w:rPr>
        <w:t>;77:19</w:t>
      </w:r>
      <w:proofErr w:type="gramEnd"/>
      <w:r w:rsidRPr="001B185C">
        <w:rPr>
          <w:rFonts w:ascii="Arial" w:hAnsi="Arial" w:cs="Arial"/>
        </w:rPr>
        <w:t>-27.</w:t>
      </w:r>
    </w:p>
    <w:p w14:paraId="12E57690"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1C2A2904" w14:textId="3042EF5C"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Hughes MA, </w:t>
      </w:r>
      <w:proofErr w:type="spellStart"/>
      <w:r w:rsidRPr="001B185C">
        <w:rPr>
          <w:rFonts w:ascii="Arial" w:hAnsi="Arial" w:cs="Arial"/>
        </w:rPr>
        <w:t>Samsa</w:t>
      </w:r>
      <w:proofErr w:type="spellEnd"/>
      <w:r w:rsidRPr="001B185C">
        <w:rPr>
          <w:rFonts w:ascii="Arial" w:hAnsi="Arial" w:cs="Arial"/>
        </w:rPr>
        <w:t xml:space="preserve"> G, </w:t>
      </w:r>
      <w:proofErr w:type="spellStart"/>
      <w:r w:rsidRPr="001B185C">
        <w:rPr>
          <w:rFonts w:ascii="Arial" w:hAnsi="Arial" w:cs="Arial"/>
        </w:rPr>
        <w:t>Studenski</w:t>
      </w:r>
      <w:proofErr w:type="spellEnd"/>
      <w:r w:rsidRPr="001B185C">
        <w:rPr>
          <w:rFonts w:ascii="Arial" w:hAnsi="Arial" w:cs="Arial"/>
        </w:rPr>
        <w:t xml:space="preserve"> SA. The relative importance of strength and balance in the performance of sitting to standing by functionally impaired older individuals.  </w:t>
      </w:r>
      <w:r w:rsidRPr="001B185C">
        <w:rPr>
          <w:rFonts w:ascii="Arial" w:hAnsi="Arial" w:cs="Arial"/>
          <w:i/>
        </w:rPr>
        <w:t xml:space="preserve">J Am </w:t>
      </w:r>
      <w:proofErr w:type="spellStart"/>
      <w:r w:rsidRPr="001B185C">
        <w:rPr>
          <w:rFonts w:ascii="Arial" w:hAnsi="Arial" w:cs="Arial"/>
          <w:i/>
        </w:rPr>
        <w:t>Geriatr</w:t>
      </w:r>
      <w:proofErr w:type="spellEnd"/>
      <w:r w:rsidRPr="001B185C">
        <w:rPr>
          <w:rFonts w:ascii="Arial" w:hAnsi="Arial" w:cs="Arial"/>
          <w:i/>
        </w:rPr>
        <w:t xml:space="preserve"> Soc.</w:t>
      </w:r>
      <w:r w:rsidRPr="001B185C">
        <w:rPr>
          <w:rFonts w:ascii="Arial" w:hAnsi="Arial" w:cs="Arial"/>
        </w:rPr>
        <w:t xml:space="preserve"> 1996</w:t>
      </w:r>
      <w:proofErr w:type="gramStart"/>
      <w:r w:rsidRPr="001B185C">
        <w:rPr>
          <w:rFonts w:ascii="Arial" w:hAnsi="Arial" w:cs="Arial"/>
        </w:rPr>
        <w:t>;44:1441</w:t>
      </w:r>
      <w:proofErr w:type="gramEnd"/>
      <w:r w:rsidRPr="001B185C">
        <w:rPr>
          <w:rFonts w:ascii="Arial" w:hAnsi="Arial" w:cs="Arial"/>
        </w:rPr>
        <w:t>-1446.</w:t>
      </w:r>
    </w:p>
    <w:p w14:paraId="059937D5"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18744291" w14:textId="7E6F0ED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Hughes MA, Myers BS, </w:t>
      </w:r>
      <w:r w:rsidRPr="001B185C">
        <w:rPr>
          <w:rFonts w:ascii="Arial" w:hAnsi="Arial" w:cs="Arial"/>
          <w:u w:val="single"/>
        </w:rPr>
        <w:t>Schenkman ML</w:t>
      </w:r>
      <w:r w:rsidRPr="001B185C">
        <w:rPr>
          <w:rFonts w:ascii="Arial" w:hAnsi="Arial" w:cs="Arial"/>
        </w:rPr>
        <w:t xml:space="preserve">. The role of strength in rising from a chair - in the frail elderly.  </w:t>
      </w:r>
      <w:r w:rsidRPr="001B185C">
        <w:rPr>
          <w:rFonts w:ascii="Arial" w:hAnsi="Arial" w:cs="Arial"/>
          <w:i/>
        </w:rPr>
        <w:t xml:space="preserve">J </w:t>
      </w:r>
      <w:proofErr w:type="spellStart"/>
      <w:r w:rsidRPr="001B185C">
        <w:rPr>
          <w:rFonts w:ascii="Arial" w:hAnsi="Arial" w:cs="Arial"/>
          <w:i/>
        </w:rPr>
        <w:t>Biomech</w:t>
      </w:r>
      <w:proofErr w:type="spellEnd"/>
      <w:r w:rsidRPr="001B185C">
        <w:rPr>
          <w:rFonts w:ascii="Arial" w:hAnsi="Arial" w:cs="Arial"/>
          <w:i/>
        </w:rPr>
        <w:t>.</w:t>
      </w:r>
      <w:r w:rsidRPr="001B185C">
        <w:rPr>
          <w:rFonts w:ascii="Arial" w:hAnsi="Arial" w:cs="Arial"/>
        </w:rPr>
        <w:t xml:space="preserve"> 1996</w:t>
      </w:r>
      <w:proofErr w:type="gramStart"/>
      <w:r w:rsidRPr="001B185C">
        <w:rPr>
          <w:rFonts w:ascii="Arial" w:hAnsi="Arial" w:cs="Arial"/>
        </w:rPr>
        <w:t>;12:1509</w:t>
      </w:r>
      <w:proofErr w:type="gramEnd"/>
      <w:r w:rsidRPr="001B185C">
        <w:rPr>
          <w:rFonts w:ascii="Arial" w:hAnsi="Arial" w:cs="Arial"/>
        </w:rPr>
        <w:t>-1513.</w:t>
      </w:r>
    </w:p>
    <w:p w14:paraId="0972DADB"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3F2A6C6C" w14:textId="45A942C2"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Hughes MA, </w:t>
      </w:r>
      <w:r w:rsidRPr="001B185C">
        <w:rPr>
          <w:rFonts w:ascii="Arial" w:hAnsi="Arial" w:cs="Arial"/>
          <w:u w:val="single"/>
        </w:rPr>
        <w:t>Schenkman M</w:t>
      </w:r>
      <w:r w:rsidRPr="001B185C">
        <w:rPr>
          <w:rFonts w:ascii="Arial" w:hAnsi="Arial" w:cs="Arial"/>
        </w:rPr>
        <w:t xml:space="preserve">. Chair rise strategies in the functionally impaired. </w:t>
      </w:r>
      <w:r w:rsidRPr="001B185C">
        <w:rPr>
          <w:rFonts w:ascii="Arial" w:hAnsi="Arial" w:cs="Arial"/>
          <w:bCs/>
          <w:i/>
        </w:rPr>
        <w:t xml:space="preserve">J </w:t>
      </w:r>
      <w:proofErr w:type="spellStart"/>
      <w:r w:rsidRPr="001B185C">
        <w:rPr>
          <w:rFonts w:ascii="Arial" w:hAnsi="Arial" w:cs="Arial"/>
          <w:bCs/>
          <w:i/>
        </w:rPr>
        <w:t>Rehabil</w:t>
      </w:r>
      <w:proofErr w:type="spellEnd"/>
      <w:r w:rsidRPr="001B185C">
        <w:rPr>
          <w:rFonts w:ascii="Arial" w:hAnsi="Arial" w:cs="Arial"/>
          <w:bCs/>
          <w:i/>
        </w:rPr>
        <w:t xml:space="preserve"> Res Dev</w:t>
      </w:r>
      <w:r w:rsidRPr="001B185C">
        <w:rPr>
          <w:rFonts w:ascii="Arial" w:hAnsi="Arial" w:cs="Arial"/>
        </w:rPr>
        <w:t>. 1996</w:t>
      </w:r>
      <w:proofErr w:type="gramStart"/>
      <w:r w:rsidRPr="001B185C">
        <w:rPr>
          <w:rFonts w:ascii="Arial" w:hAnsi="Arial" w:cs="Arial"/>
        </w:rPr>
        <w:t>;33:409</w:t>
      </w:r>
      <w:proofErr w:type="gramEnd"/>
      <w:r w:rsidRPr="001B185C">
        <w:rPr>
          <w:rFonts w:ascii="Arial" w:hAnsi="Arial" w:cs="Arial"/>
        </w:rPr>
        <w:t xml:space="preserve">-412. </w:t>
      </w:r>
    </w:p>
    <w:p w14:paraId="2049B660"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598E4A78" w14:textId="2E7D8450"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Riley PO, Pieper C. Sit to stand from progressively lower chair heights - young and older subjects. </w:t>
      </w:r>
      <w:proofErr w:type="spellStart"/>
      <w:r w:rsidRPr="001B185C">
        <w:rPr>
          <w:rFonts w:ascii="Arial" w:hAnsi="Arial" w:cs="Arial"/>
          <w:i/>
        </w:rPr>
        <w:t>Clin</w:t>
      </w:r>
      <w:proofErr w:type="spellEnd"/>
      <w:r w:rsidRPr="001B185C">
        <w:rPr>
          <w:rFonts w:ascii="Arial" w:hAnsi="Arial" w:cs="Arial"/>
          <w:i/>
        </w:rPr>
        <w:t xml:space="preserve"> </w:t>
      </w:r>
      <w:proofErr w:type="spellStart"/>
      <w:r w:rsidRPr="001B185C">
        <w:rPr>
          <w:rFonts w:ascii="Arial" w:hAnsi="Arial" w:cs="Arial"/>
          <w:i/>
        </w:rPr>
        <w:t>Biomech</w:t>
      </w:r>
      <w:proofErr w:type="spellEnd"/>
      <w:r w:rsidRPr="001B185C">
        <w:rPr>
          <w:rFonts w:ascii="Arial" w:hAnsi="Arial" w:cs="Arial"/>
          <w:i/>
        </w:rPr>
        <w:t>.</w:t>
      </w:r>
      <w:r w:rsidRPr="001B185C">
        <w:rPr>
          <w:rFonts w:ascii="Arial" w:hAnsi="Arial" w:cs="Arial"/>
        </w:rPr>
        <w:t xml:space="preserve"> 1996</w:t>
      </w:r>
      <w:proofErr w:type="gramStart"/>
      <w:r w:rsidRPr="001B185C">
        <w:rPr>
          <w:rFonts w:ascii="Arial" w:hAnsi="Arial" w:cs="Arial"/>
        </w:rPr>
        <w:t>;11:153</w:t>
      </w:r>
      <w:proofErr w:type="gramEnd"/>
      <w:r w:rsidRPr="001B185C">
        <w:rPr>
          <w:rFonts w:ascii="Arial" w:hAnsi="Arial" w:cs="Arial"/>
        </w:rPr>
        <w:t>-158.</w:t>
      </w:r>
    </w:p>
    <w:p w14:paraId="38C599CE"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42CBB243" w14:textId="1DE36C7C"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Shipp K, Chandler J, </w:t>
      </w:r>
      <w:proofErr w:type="spellStart"/>
      <w:r w:rsidRPr="001B185C">
        <w:rPr>
          <w:rFonts w:ascii="Arial" w:hAnsi="Arial" w:cs="Arial"/>
        </w:rPr>
        <w:t>Studenski</w:t>
      </w:r>
      <w:proofErr w:type="spellEnd"/>
      <w:r w:rsidRPr="001B185C">
        <w:rPr>
          <w:rFonts w:ascii="Arial" w:hAnsi="Arial" w:cs="Arial"/>
        </w:rPr>
        <w:t xml:space="preserve"> S, Kuchibhatla M. Relationships between mobility of the axial structures and physical performance.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1996</w:t>
      </w:r>
      <w:proofErr w:type="gramStart"/>
      <w:r w:rsidRPr="001B185C">
        <w:rPr>
          <w:rFonts w:ascii="Arial" w:hAnsi="Arial" w:cs="Arial"/>
        </w:rPr>
        <w:t>;76:276</w:t>
      </w:r>
      <w:proofErr w:type="gramEnd"/>
      <w:r w:rsidRPr="001B185C">
        <w:rPr>
          <w:rFonts w:ascii="Arial" w:hAnsi="Arial" w:cs="Arial"/>
        </w:rPr>
        <w:t>-285.</w:t>
      </w:r>
    </w:p>
    <w:p w14:paraId="1E76EE66"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1B8297EC" w14:textId="4311D721"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Hughes MA, Bowden MA, </w:t>
      </w:r>
      <w:proofErr w:type="spellStart"/>
      <w:r w:rsidRPr="001B185C">
        <w:rPr>
          <w:rFonts w:ascii="Arial" w:hAnsi="Arial" w:cs="Arial"/>
        </w:rPr>
        <w:t>Studenski</w:t>
      </w:r>
      <w:proofErr w:type="spellEnd"/>
      <w:r w:rsidRPr="001B185C">
        <w:rPr>
          <w:rFonts w:ascii="Arial" w:hAnsi="Arial" w:cs="Arial"/>
        </w:rPr>
        <w:t xml:space="preserve"> SA. A clinical tool for measuring functional axial rotation: a technical report.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1995</w:t>
      </w:r>
      <w:proofErr w:type="gramStart"/>
      <w:r w:rsidRPr="001B185C">
        <w:rPr>
          <w:rFonts w:ascii="Arial" w:hAnsi="Arial" w:cs="Arial"/>
        </w:rPr>
        <w:t>;75:151</w:t>
      </w:r>
      <w:proofErr w:type="gramEnd"/>
      <w:r w:rsidRPr="001B185C">
        <w:rPr>
          <w:rFonts w:ascii="Arial" w:hAnsi="Arial" w:cs="Arial"/>
        </w:rPr>
        <w:t>-156.</w:t>
      </w:r>
    </w:p>
    <w:p w14:paraId="77BF846D"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7C0AFB91" w14:textId="4C947E56"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Hughes MA, </w:t>
      </w:r>
      <w:r w:rsidRPr="001B185C">
        <w:rPr>
          <w:rFonts w:ascii="Arial" w:hAnsi="Arial" w:cs="Arial"/>
          <w:u w:val="single"/>
        </w:rPr>
        <w:t>Schenkman ML</w:t>
      </w:r>
      <w:r w:rsidRPr="001B185C">
        <w:rPr>
          <w:rFonts w:ascii="Arial" w:hAnsi="Arial" w:cs="Arial"/>
        </w:rPr>
        <w:t xml:space="preserve">, Chandler JM, </w:t>
      </w:r>
      <w:proofErr w:type="spellStart"/>
      <w:r w:rsidRPr="001B185C">
        <w:rPr>
          <w:rFonts w:ascii="Arial" w:hAnsi="Arial" w:cs="Arial"/>
        </w:rPr>
        <w:t>Studenski</w:t>
      </w:r>
      <w:proofErr w:type="spellEnd"/>
      <w:r w:rsidRPr="001B185C">
        <w:rPr>
          <w:rFonts w:ascii="Arial" w:hAnsi="Arial" w:cs="Arial"/>
        </w:rPr>
        <w:t xml:space="preserve"> SA. Postural response to platform perturbation: kinematics and electromyography. </w:t>
      </w:r>
      <w:proofErr w:type="spellStart"/>
      <w:r w:rsidRPr="001B185C">
        <w:rPr>
          <w:rFonts w:ascii="Arial" w:hAnsi="Arial" w:cs="Arial"/>
          <w:i/>
        </w:rPr>
        <w:t>Clin</w:t>
      </w:r>
      <w:proofErr w:type="spellEnd"/>
      <w:r w:rsidRPr="001B185C">
        <w:rPr>
          <w:rFonts w:ascii="Arial" w:hAnsi="Arial" w:cs="Arial"/>
          <w:i/>
        </w:rPr>
        <w:t xml:space="preserve"> </w:t>
      </w:r>
      <w:proofErr w:type="spellStart"/>
      <w:r w:rsidRPr="001B185C">
        <w:rPr>
          <w:rFonts w:ascii="Arial" w:hAnsi="Arial" w:cs="Arial"/>
          <w:i/>
        </w:rPr>
        <w:t>Biomech</w:t>
      </w:r>
      <w:proofErr w:type="spellEnd"/>
      <w:r w:rsidRPr="001B185C">
        <w:rPr>
          <w:rFonts w:ascii="Arial" w:hAnsi="Arial" w:cs="Arial"/>
          <w:i/>
        </w:rPr>
        <w:t>.</w:t>
      </w:r>
      <w:r w:rsidRPr="001B185C">
        <w:rPr>
          <w:rFonts w:ascii="Arial" w:hAnsi="Arial" w:cs="Arial"/>
        </w:rPr>
        <w:t xml:space="preserve"> 1995</w:t>
      </w:r>
      <w:proofErr w:type="gramStart"/>
      <w:r w:rsidRPr="001B185C">
        <w:rPr>
          <w:rFonts w:ascii="Arial" w:hAnsi="Arial" w:cs="Arial"/>
        </w:rPr>
        <w:t>;10:318</w:t>
      </w:r>
      <w:proofErr w:type="gramEnd"/>
      <w:r w:rsidRPr="001B185C">
        <w:rPr>
          <w:rFonts w:ascii="Arial" w:hAnsi="Arial" w:cs="Arial"/>
        </w:rPr>
        <w:t>-322.</w:t>
      </w:r>
    </w:p>
    <w:p w14:paraId="3F4393AF"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4C61EAC7" w14:textId="4308AF8D"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proofErr w:type="spellStart"/>
      <w:r w:rsidRPr="001B185C">
        <w:rPr>
          <w:rFonts w:ascii="Arial" w:hAnsi="Arial" w:cs="Arial"/>
        </w:rPr>
        <w:t>Cutson</w:t>
      </w:r>
      <w:proofErr w:type="spellEnd"/>
      <w:r w:rsidRPr="001B185C">
        <w:rPr>
          <w:rFonts w:ascii="Arial" w:hAnsi="Arial" w:cs="Arial"/>
        </w:rPr>
        <w:t xml:space="preserve"> TM, </w:t>
      </w:r>
      <w:proofErr w:type="spellStart"/>
      <w:r w:rsidRPr="001B185C">
        <w:rPr>
          <w:rFonts w:ascii="Arial" w:hAnsi="Arial" w:cs="Arial"/>
        </w:rPr>
        <w:t>Laub</w:t>
      </w:r>
      <w:proofErr w:type="spellEnd"/>
      <w:r w:rsidRPr="001B185C">
        <w:rPr>
          <w:rFonts w:ascii="Arial" w:hAnsi="Arial" w:cs="Arial"/>
        </w:rPr>
        <w:t xml:space="preserve"> KC, </w:t>
      </w:r>
      <w:r w:rsidRPr="001B185C">
        <w:rPr>
          <w:rFonts w:ascii="Arial" w:hAnsi="Arial" w:cs="Arial"/>
          <w:u w:val="single"/>
        </w:rPr>
        <w:t>Schenkman M</w:t>
      </w:r>
      <w:r w:rsidRPr="001B185C">
        <w:rPr>
          <w:rFonts w:ascii="Arial" w:hAnsi="Arial" w:cs="Arial"/>
        </w:rPr>
        <w:t xml:space="preserve">. Treatment of Parkinson's disease: pharmacologic and non-pharmacologic interventions.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1995</w:t>
      </w:r>
      <w:proofErr w:type="gramStart"/>
      <w:r w:rsidRPr="001B185C">
        <w:rPr>
          <w:rFonts w:ascii="Arial" w:hAnsi="Arial" w:cs="Arial"/>
        </w:rPr>
        <w:t>;75:363</w:t>
      </w:r>
      <w:proofErr w:type="gramEnd"/>
      <w:r w:rsidRPr="001B185C">
        <w:rPr>
          <w:rFonts w:ascii="Arial" w:hAnsi="Arial" w:cs="Arial"/>
        </w:rPr>
        <w:t>-373.</w:t>
      </w:r>
    </w:p>
    <w:p w14:paraId="364353C7"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6378ACEE" w14:textId="2F8FAF42"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Watson CJ, </w:t>
      </w:r>
      <w:r w:rsidRPr="001B185C">
        <w:rPr>
          <w:rFonts w:ascii="Arial" w:hAnsi="Arial" w:cs="Arial"/>
          <w:u w:val="single"/>
        </w:rPr>
        <w:t>Schenkman M</w:t>
      </w:r>
      <w:r w:rsidRPr="001B185C">
        <w:rPr>
          <w:rFonts w:ascii="Arial" w:hAnsi="Arial" w:cs="Arial"/>
        </w:rPr>
        <w:t xml:space="preserve">. Physical therapy management of isolated serratus anterior paralysis.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1995</w:t>
      </w:r>
      <w:proofErr w:type="gramStart"/>
      <w:r w:rsidRPr="001B185C">
        <w:rPr>
          <w:rFonts w:ascii="Arial" w:hAnsi="Arial" w:cs="Arial"/>
        </w:rPr>
        <w:t>;75:194</w:t>
      </w:r>
      <w:proofErr w:type="gramEnd"/>
      <w:r w:rsidRPr="001B185C">
        <w:rPr>
          <w:rFonts w:ascii="Arial" w:hAnsi="Arial" w:cs="Arial"/>
        </w:rPr>
        <w:t xml:space="preserve">-202. </w:t>
      </w:r>
    </w:p>
    <w:p w14:paraId="012620F1"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278F2218" w14:textId="389682D6"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Hughes MA, Wiener DK, </w:t>
      </w:r>
      <w:r w:rsidRPr="001B185C">
        <w:rPr>
          <w:rFonts w:ascii="Arial" w:hAnsi="Arial" w:cs="Arial"/>
          <w:u w:val="single"/>
        </w:rPr>
        <w:t>Schenkman ML</w:t>
      </w:r>
      <w:r w:rsidRPr="001B185C">
        <w:rPr>
          <w:rFonts w:ascii="Arial" w:hAnsi="Arial" w:cs="Arial"/>
        </w:rPr>
        <w:t xml:space="preserve">, Long RM, </w:t>
      </w:r>
      <w:proofErr w:type="spellStart"/>
      <w:r w:rsidRPr="001B185C">
        <w:rPr>
          <w:rFonts w:ascii="Arial" w:hAnsi="Arial" w:cs="Arial"/>
        </w:rPr>
        <w:t>Studenski</w:t>
      </w:r>
      <w:proofErr w:type="spellEnd"/>
      <w:r w:rsidRPr="001B185C">
        <w:rPr>
          <w:rFonts w:ascii="Arial" w:hAnsi="Arial" w:cs="Arial"/>
        </w:rPr>
        <w:t xml:space="preserve"> SA. Chair rise strategies in the elderly. </w:t>
      </w:r>
      <w:proofErr w:type="spellStart"/>
      <w:r w:rsidRPr="001B185C">
        <w:rPr>
          <w:rFonts w:ascii="Arial" w:hAnsi="Arial" w:cs="Arial"/>
          <w:i/>
        </w:rPr>
        <w:t>Clin</w:t>
      </w:r>
      <w:proofErr w:type="spellEnd"/>
      <w:r w:rsidRPr="001B185C">
        <w:rPr>
          <w:rFonts w:ascii="Arial" w:hAnsi="Arial" w:cs="Arial"/>
          <w:i/>
        </w:rPr>
        <w:t xml:space="preserve"> </w:t>
      </w:r>
      <w:proofErr w:type="spellStart"/>
      <w:r w:rsidRPr="001B185C">
        <w:rPr>
          <w:rFonts w:ascii="Arial" w:hAnsi="Arial" w:cs="Arial"/>
          <w:i/>
        </w:rPr>
        <w:t>Biomech</w:t>
      </w:r>
      <w:proofErr w:type="spellEnd"/>
      <w:r w:rsidRPr="001B185C">
        <w:rPr>
          <w:rFonts w:ascii="Arial" w:hAnsi="Arial" w:cs="Arial"/>
          <w:i/>
        </w:rPr>
        <w:t>.</w:t>
      </w:r>
      <w:r w:rsidRPr="001B185C">
        <w:rPr>
          <w:rFonts w:ascii="Arial" w:hAnsi="Arial" w:cs="Arial"/>
        </w:rPr>
        <w:t xml:space="preserve"> 1994</w:t>
      </w:r>
      <w:proofErr w:type="gramStart"/>
      <w:r w:rsidRPr="001B185C">
        <w:rPr>
          <w:rFonts w:ascii="Arial" w:hAnsi="Arial" w:cs="Arial"/>
        </w:rPr>
        <w:t>;9:187</w:t>
      </w:r>
      <w:proofErr w:type="gramEnd"/>
      <w:r w:rsidRPr="001B185C">
        <w:rPr>
          <w:rFonts w:ascii="Arial" w:hAnsi="Arial" w:cs="Arial"/>
        </w:rPr>
        <w:t>-192.</w:t>
      </w:r>
    </w:p>
    <w:p w14:paraId="07C4AEF6"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391BC152" w14:textId="671ABCAA"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r w:rsidRPr="001B185C">
        <w:rPr>
          <w:rFonts w:ascii="Arial" w:hAnsi="Arial" w:cs="Arial"/>
          <w:bCs/>
        </w:rPr>
        <w:t>Evaluation and measurement considerations for physical rehabilitation of patients who have neurologic deficits.</w:t>
      </w:r>
      <w:r w:rsidRPr="001B185C">
        <w:rPr>
          <w:rFonts w:ascii="Arial" w:hAnsi="Arial" w:cs="Arial"/>
        </w:rPr>
        <w:t xml:space="preserve"> </w:t>
      </w:r>
      <w:r w:rsidRPr="001B185C">
        <w:rPr>
          <w:rFonts w:ascii="Arial" w:hAnsi="Arial" w:cs="Arial"/>
          <w:i/>
        </w:rPr>
        <w:t>Topics in Geriatric Rehabilitation.</w:t>
      </w:r>
      <w:r w:rsidRPr="001B185C">
        <w:rPr>
          <w:rFonts w:ascii="Arial" w:hAnsi="Arial" w:cs="Arial"/>
        </w:rPr>
        <w:t xml:space="preserve"> 1994</w:t>
      </w:r>
      <w:proofErr w:type="gramStart"/>
      <w:r w:rsidRPr="001B185C">
        <w:rPr>
          <w:rFonts w:ascii="Arial" w:hAnsi="Arial" w:cs="Arial"/>
        </w:rPr>
        <w:t>;10</w:t>
      </w:r>
      <w:proofErr w:type="gramEnd"/>
      <w:r w:rsidRPr="001B185C">
        <w:rPr>
          <w:rFonts w:ascii="Arial" w:hAnsi="Arial" w:cs="Arial"/>
        </w:rPr>
        <w:t>(2):1-21.</w:t>
      </w:r>
    </w:p>
    <w:p w14:paraId="49FAFED6" w14:textId="77777777" w:rsidR="001B185C" w:rsidRDefault="001B185C" w:rsidP="00CA7650">
      <w:pPr>
        <w:pStyle w:val="ListParagraph"/>
        <w:tabs>
          <w:tab w:val="left" w:pos="540"/>
        </w:tabs>
        <w:spacing w:after="0" w:line="240" w:lineRule="auto"/>
        <w:ind w:left="360"/>
        <w:contextualSpacing w:val="0"/>
        <w:rPr>
          <w:rFonts w:ascii="Arial" w:hAnsi="Arial" w:cs="Arial"/>
        </w:rPr>
      </w:pPr>
    </w:p>
    <w:p w14:paraId="78D42F04" w14:textId="3664897B"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rPr>
        <w:t xml:space="preserve">Manos P, </w:t>
      </w:r>
      <w:r w:rsidRPr="001B185C">
        <w:rPr>
          <w:rFonts w:ascii="Arial" w:hAnsi="Arial" w:cs="Arial"/>
          <w:u w:val="single"/>
        </w:rPr>
        <w:t>Schenkman M</w:t>
      </w:r>
      <w:r w:rsidRPr="001B185C">
        <w:rPr>
          <w:rFonts w:ascii="Arial" w:hAnsi="Arial" w:cs="Arial"/>
        </w:rPr>
        <w:t xml:space="preserve">. </w:t>
      </w:r>
      <w:r w:rsidRPr="001B185C">
        <w:rPr>
          <w:rFonts w:ascii="Arial" w:hAnsi="Arial" w:cs="Arial"/>
          <w:bCs/>
        </w:rPr>
        <w:t xml:space="preserve">Rehabilitation management of a geriatric individual with neurologic and pulmonary dysfunction: a case analysis. </w:t>
      </w:r>
      <w:r w:rsidRPr="001B185C">
        <w:rPr>
          <w:rFonts w:ascii="Arial" w:hAnsi="Arial" w:cs="Arial"/>
          <w:i/>
        </w:rPr>
        <w:t>Topics in Geriatric Rehab.</w:t>
      </w:r>
      <w:r w:rsidRPr="001B185C">
        <w:rPr>
          <w:rFonts w:ascii="Arial" w:hAnsi="Arial" w:cs="Arial"/>
        </w:rPr>
        <w:t xml:space="preserve"> 1992</w:t>
      </w:r>
      <w:proofErr w:type="gramStart"/>
      <w:r w:rsidRPr="001B185C">
        <w:rPr>
          <w:rFonts w:ascii="Arial" w:hAnsi="Arial" w:cs="Arial"/>
        </w:rPr>
        <w:t>;7</w:t>
      </w:r>
      <w:proofErr w:type="gramEnd"/>
      <w:r w:rsidRPr="001B185C">
        <w:rPr>
          <w:rFonts w:ascii="Arial" w:hAnsi="Arial" w:cs="Arial"/>
        </w:rPr>
        <w:t>(4):36-54.</w:t>
      </w:r>
    </w:p>
    <w:p w14:paraId="60DC7F4C" w14:textId="77777777" w:rsidR="001B185C" w:rsidRDefault="001B185C" w:rsidP="00CA7650">
      <w:pPr>
        <w:pStyle w:val="ListParagraph"/>
        <w:tabs>
          <w:tab w:val="left" w:pos="540"/>
          <w:tab w:val="left" w:pos="1900"/>
        </w:tabs>
        <w:spacing w:after="0" w:line="240" w:lineRule="auto"/>
        <w:ind w:left="360"/>
        <w:contextualSpacing w:val="0"/>
        <w:rPr>
          <w:rFonts w:ascii="Arial" w:hAnsi="Arial" w:cs="Arial"/>
        </w:rPr>
      </w:pPr>
    </w:p>
    <w:p w14:paraId="7F1CB08C" w14:textId="50016715" w:rsidR="00E62F0F" w:rsidRPr="001B185C" w:rsidRDefault="00E62F0F" w:rsidP="001B185C">
      <w:pPr>
        <w:pStyle w:val="ListParagraph"/>
        <w:numPr>
          <w:ilvl w:val="0"/>
          <w:numId w:val="1"/>
        </w:numPr>
        <w:tabs>
          <w:tab w:val="left" w:pos="540"/>
          <w:tab w:val="left" w:pos="1900"/>
        </w:tabs>
        <w:spacing w:after="0" w:line="240" w:lineRule="auto"/>
        <w:ind w:left="360"/>
        <w:contextualSpacing w:val="0"/>
        <w:rPr>
          <w:rFonts w:ascii="Arial" w:hAnsi="Arial" w:cs="Arial"/>
        </w:rPr>
      </w:pPr>
      <w:r w:rsidRPr="001B185C">
        <w:rPr>
          <w:rFonts w:ascii="Arial" w:hAnsi="Arial" w:cs="Arial"/>
        </w:rPr>
        <w:t xml:space="preserve">Ikeda E, </w:t>
      </w:r>
      <w:r w:rsidRPr="001B185C">
        <w:rPr>
          <w:rFonts w:ascii="Arial" w:hAnsi="Arial" w:cs="Arial"/>
          <w:u w:val="single"/>
        </w:rPr>
        <w:t>Schenkman M</w:t>
      </w:r>
      <w:r w:rsidRPr="001B185C">
        <w:rPr>
          <w:rFonts w:ascii="Arial" w:hAnsi="Arial" w:cs="Arial"/>
        </w:rPr>
        <w:t xml:space="preserve">, Riley PO, Hodge WA. Influence of age on dynamics of rising from a chair.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1991</w:t>
      </w:r>
      <w:proofErr w:type="gramStart"/>
      <w:r w:rsidRPr="001B185C">
        <w:rPr>
          <w:rFonts w:ascii="Arial" w:hAnsi="Arial" w:cs="Arial"/>
        </w:rPr>
        <w:t>;71:473</w:t>
      </w:r>
      <w:proofErr w:type="gramEnd"/>
      <w:r w:rsidRPr="001B185C">
        <w:rPr>
          <w:rFonts w:ascii="Arial" w:hAnsi="Arial" w:cs="Arial"/>
        </w:rPr>
        <w:t>-481.</w:t>
      </w:r>
    </w:p>
    <w:p w14:paraId="2EB44E5E" w14:textId="77777777" w:rsidR="001B185C" w:rsidRDefault="001B185C" w:rsidP="00CA7650">
      <w:pPr>
        <w:pStyle w:val="ListParagraph"/>
        <w:tabs>
          <w:tab w:val="left" w:pos="540"/>
        </w:tabs>
        <w:spacing w:after="0" w:line="240" w:lineRule="auto"/>
        <w:ind w:left="360" w:right="720"/>
        <w:contextualSpacing w:val="0"/>
        <w:rPr>
          <w:rFonts w:ascii="Arial" w:hAnsi="Arial" w:cs="Arial"/>
        </w:rPr>
      </w:pPr>
    </w:p>
    <w:p w14:paraId="0AADF40F" w14:textId="6F807924" w:rsidR="00E62F0F" w:rsidRPr="001B185C" w:rsidRDefault="00E62F0F" w:rsidP="001B185C">
      <w:pPr>
        <w:pStyle w:val="ListParagraph"/>
        <w:numPr>
          <w:ilvl w:val="0"/>
          <w:numId w:val="1"/>
        </w:numPr>
        <w:tabs>
          <w:tab w:val="left" w:pos="540"/>
        </w:tabs>
        <w:spacing w:after="0" w:line="240" w:lineRule="auto"/>
        <w:ind w:left="360" w:right="720"/>
        <w:contextualSpacing w:val="0"/>
        <w:rPr>
          <w:rFonts w:ascii="Arial" w:hAnsi="Arial" w:cs="Arial"/>
        </w:rPr>
      </w:pPr>
      <w:r w:rsidRPr="001B185C">
        <w:rPr>
          <w:rFonts w:ascii="Arial" w:hAnsi="Arial" w:cs="Arial"/>
        </w:rPr>
        <w:t xml:space="preserve">Riley PO, </w:t>
      </w:r>
      <w:r w:rsidRPr="001B185C">
        <w:rPr>
          <w:rFonts w:ascii="Arial" w:hAnsi="Arial" w:cs="Arial"/>
          <w:u w:val="single"/>
        </w:rPr>
        <w:t>Schenkman M</w:t>
      </w:r>
      <w:r w:rsidRPr="001B185C">
        <w:rPr>
          <w:rFonts w:ascii="Arial" w:hAnsi="Arial" w:cs="Arial"/>
        </w:rPr>
        <w:t xml:space="preserve">, Mann RW, Hodge WA. Mechanics of a constrained chair rise. </w:t>
      </w:r>
      <w:r w:rsidRPr="001B185C">
        <w:rPr>
          <w:rFonts w:ascii="Arial" w:hAnsi="Arial" w:cs="Arial"/>
          <w:i/>
        </w:rPr>
        <w:t xml:space="preserve">J </w:t>
      </w:r>
      <w:proofErr w:type="spellStart"/>
      <w:r w:rsidRPr="001B185C">
        <w:rPr>
          <w:rFonts w:ascii="Arial" w:hAnsi="Arial" w:cs="Arial"/>
          <w:i/>
        </w:rPr>
        <w:t>Biomech</w:t>
      </w:r>
      <w:proofErr w:type="spellEnd"/>
      <w:r w:rsidRPr="001B185C">
        <w:rPr>
          <w:rFonts w:ascii="Arial" w:hAnsi="Arial" w:cs="Arial"/>
          <w:i/>
        </w:rPr>
        <w:t>.</w:t>
      </w:r>
      <w:r w:rsidRPr="001B185C">
        <w:rPr>
          <w:rFonts w:ascii="Arial" w:hAnsi="Arial" w:cs="Arial"/>
        </w:rPr>
        <w:t xml:space="preserve"> 1991</w:t>
      </w:r>
      <w:proofErr w:type="gramStart"/>
      <w:r w:rsidRPr="001B185C">
        <w:rPr>
          <w:rFonts w:ascii="Arial" w:hAnsi="Arial" w:cs="Arial"/>
        </w:rPr>
        <w:t>;24</w:t>
      </w:r>
      <w:proofErr w:type="gramEnd"/>
      <w:r w:rsidRPr="001B185C">
        <w:rPr>
          <w:rFonts w:ascii="Arial" w:hAnsi="Arial" w:cs="Arial"/>
        </w:rPr>
        <w:t>(1):77-85.</w:t>
      </w:r>
    </w:p>
    <w:p w14:paraId="4894955A" w14:textId="77777777" w:rsidR="001B185C" w:rsidRPr="001B185C" w:rsidRDefault="001B185C" w:rsidP="00CA7650">
      <w:pPr>
        <w:pStyle w:val="ListParagraph"/>
        <w:tabs>
          <w:tab w:val="left" w:pos="540"/>
        </w:tabs>
        <w:spacing w:after="0" w:line="240" w:lineRule="auto"/>
        <w:ind w:left="360" w:right="720"/>
        <w:contextualSpacing w:val="0"/>
        <w:rPr>
          <w:rFonts w:ascii="Arial" w:hAnsi="Arial" w:cs="Arial"/>
        </w:rPr>
      </w:pPr>
    </w:p>
    <w:p w14:paraId="4E78870A" w14:textId="39889A4F" w:rsidR="00E62F0F" w:rsidRPr="001B185C" w:rsidRDefault="00E62F0F" w:rsidP="001B185C">
      <w:pPr>
        <w:pStyle w:val="ListParagraph"/>
        <w:numPr>
          <w:ilvl w:val="0"/>
          <w:numId w:val="1"/>
        </w:numPr>
        <w:tabs>
          <w:tab w:val="left" w:pos="540"/>
        </w:tabs>
        <w:spacing w:after="0" w:line="240" w:lineRule="auto"/>
        <w:ind w:left="360" w:right="720"/>
        <w:contextualSpacing w:val="0"/>
        <w:rPr>
          <w:rFonts w:ascii="Arial" w:hAnsi="Arial" w:cs="Arial"/>
        </w:rPr>
      </w:pPr>
      <w:r w:rsidRPr="001B185C">
        <w:rPr>
          <w:rFonts w:ascii="Arial" w:hAnsi="Arial" w:cs="Arial"/>
          <w:u w:val="single"/>
        </w:rPr>
        <w:t>Schenkman M</w:t>
      </w:r>
      <w:r w:rsidRPr="001B185C">
        <w:rPr>
          <w:rFonts w:ascii="Arial" w:hAnsi="Arial" w:cs="Arial"/>
        </w:rPr>
        <w:t xml:space="preserve">, Berger R, Riley PO, Mann RW, Hodge WA. </w:t>
      </w:r>
      <w:r w:rsidRPr="001B185C">
        <w:rPr>
          <w:rFonts w:ascii="Arial" w:hAnsi="Arial" w:cs="Arial"/>
          <w:bCs/>
        </w:rPr>
        <w:t>Whole-body movements during rising to standing from sitting</w:t>
      </w:r>
      <w:r w:rsidRPr="001B185C">
        <w:rPr>
          <w:rFonts w:ascii="Arial" w:hAnsi="Arial" w:cs="Arial"/>
        </w:rPr>
        <w:t xml:space="preserv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rPr>
        <w:t>. 1990</w:t>
      </w:r>
      <w:proofErr w:type="gramStart"/>
      <w:r w:rsidRPr="001B185C">
        <w:rPr>
          <w:rFonts w:ascii="Arial" w:hAnsi="Arial" w:cs="Arial"/>
        </w:rPr>
        <w:t>;70:638</w:t>
      </w:r>
      <w:proofErr w:type="gramEnd"/>
      <w:r w:rsidRPr="001B185C">
        <w:rPr>
          <w:rFonts w:ascii="Arial" w:hAnsi="Arial" w:cs="Arial"/>
        </w:rPr>
        <w:t xml:space="preserve">-648. </w:t>
      </w:r>
    </w:p>
    <w:p w14:paraId="62DF171C" w14:textId="77777777" w:rsidR="001B185C" w:rsidRDefault="001B185C" w:rsidP="00CA7650">
      <w:pPr>
        <w:pStyle w:val="ListParagraph"/>
        <w:tabs>
          <w:tab w:val="left" w:pos="540"/>
        </w:tabs>
        <w:spacing w:after="0" w:line="240" w:lineRule="auto"/>
        <w:ind w:left="360" w:right="720"/>
        <w:contextualSpacing w:val="0"/>
        <w:rPr>
          <w:rFonts w:ascii="Arial" w:hAnsi="Arial" w:cs="Arial"/>
        </w:rPr>
      </w:pPr>
    </w:p>
    <w:p w14:paraId="00E16F31" w14:textId="00088B92" w:rsidR="00E62F0F" w:rsidRPr="001B185C" w:rsidRDefault="00E62F0F" w:rsidP="001B185C">
      <w:pPr>
        <w:pStyle w:val="ListParagraph"/>
        <w:numPr>
          <w:ilvl w:val="0"/>
          <w:numId w:val="1"/>
        </w:numPr>
        <w:tabs>
          <w:tab w:val="left" w:pos="540"/>
        </w:tabs>
        <w:spacing w:after="0" w:line="240" w:lineRule="auto"/>
        <w:ind w:left="360" w:right="720"/>
        <w:contextualSpacing w:val="0"/>
        <w:rPr>
          <w:rFonts w:ascii="Arial" w:hAnsi="Arial" w:cs="Arial"/>
        </w:rPr>
      </w:pPr>
      <w:proofErr w:type="spellStart"/>
      <w:r w:rsidRPr="001B185C">
        <w:rPr>
          <w:rFonts w:ascii="Arial" w:hAnsi="Arial" w:cs="Arial"/>
        </w:rPr>
        <w:t>Jeng</w:t>
      </w:r>
      <w:proofErr w:type="spellEnd"/>
      <w:r w:rsidRPr="001B185C">
        <w:rPr>
          <w:rFonts w:ascii="Arial" w:hAnsi="Arial" w:cs="Arial"/>
        </w:rPr>
        <w:t xml:space="preserve"> SF, </w:t>
      </w:r>
      <w:r w:rsidRPr="001B185C">
        <w:rPr>
          <w:rFonts w:ascii="Arial" w:hAnsi="Arial" w:cs="Arial"/>
          <w:u w:val="single"/>
        </w:rPr>
        <w:t>Schenkman M</w:t>
      </w:r>
      <w:r w:rsidRPr="001B185C">
        <w:rPr>
          <w:rFonts w:ascii="Arial" w:hAnsi="Arial" w:cs="Arial"/>
        </w:rPr>
        <w:t xml:space="preserve">, Riley PO, Lin SJ. Reliability of a kinematic assessment of the sit-to-stand movement.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 xml:space="preserve">. </w:t>
      </w:r>
      <w:r w:rsidRPr="001B185C">
        <w:rPr>
          <w:rFonts w:ascii="Arial" w:hAnsi="Arial" w:cs="Arial"/>
        </w:rPr>
        <w:t>1990</w:t>
      </w:r>
      <w:proofErr w:type="gramStart"/>
      <w:r w:rsidRPr="001B185C">
        <w:rPr>
          <w:rFonts w:ascii="Arial" w:hAnsi="Arial" w:cs="Arial"/>
        </w:rPr>
        <w:t>;70:511</w:t>
      </w:r>
      <w:proofErr w:type="gramEnd"/>
      <w:r w:rsidRPr="001B185C">
        <w:rPr>
          <w:rFonts w:ascii="Arial" w:hAnsi="Arial" w:cs="Arial"/>
        </w:rPr>
        <w:t>-520.</w:t>
      </w:r>
    </w:p>
    <w:p w14:paraId="5CF66F2C" w14:textId="77777777" w:rsidR="001B185C" w:rsidRPr="001B185C" w:rsidRDefault="001B185C" w:rsidP="00CA7650">
      <w:pPr>
        <w:pStyle w:val="ListParagraph"/>
        <w:tabs>
          <w:tab w:val="left" w:pos="540"/>
        </w:tabs>
        <w:spacing w:after="0" w:line="240" w:lineRule="auto"/>
        <w:ind w:left="360" w:right="720"/>
        <w:contextualSpacing w:val="0"/>
        <w:rPr>
          <w:rFonts w:ascii="Arial" w:hAnsi="Arial" w:cs="Arial"/>
        </w:rPr>
      </w:pPr>
    </w:p>
    <w:p w14:paraId="63735522" w14:textId="33339561" w:rsidR="00E62F0F" w:rsidRPr="001B185C" w:rsidRDefault="00E62F0F" w:rsidP="001B185C">
      <w:pPr>
        <w:pStyle w:val="ListParagraph"/>
        <w:numPr>
          <w:ilvl w:val="0"/>
          <w:numId w:val="1"/>
        </w:numPr>
        <w:tabs>
          <w:tab w:val="left" w:pos="540"/>
        </w:tabs>
        <w:spacing w:after="0" w:line="240" w:lineRule="auto"/>
        <w:ind w:left="360" w:right="720"/>
        <w:contextualSpacing w:val="0"/>
        <w:rPr>
          <w:rFonts w:ascii="Arial" w:hAnsi="Arial" w:cs="Arial"/>
        </w:rPr>
      </w:pPr>
      <w:r w:rsidRPr="001B185C">
        <w:rPr>
          <w:rFonts w:ascii="Arial" w:hAnsi="Arial" w:cs="Arial"/>
          <w:u w:val="single"/>
        </w:rPr>
        <w:t>Schenkman M</w:t>
      </w:r>
      <w:r w:rsidRPr="001B185C">
        <w:rPr>
          <w:rFonts w:ascii="Arial" w:hAnsi="Arial" w:cs="Arial"/>
        </w:rPr>
        <w:t xml:space="preserve">, Butler RB. </w:t>
      </w:r>
      <w:r w:rsidRPr="001B185C">
        <w:rPr>
          <w:rFonts w:ascii="Arial" w:hAnsi="Arial" w:cs="Arial"/>
          <w:bCs/>
        </w:rPr>
        <w:t>A model for multisystem evaluation, interpretation, and treatment of individuals with neurologic dysfunction</w:t>
      </w:r>
      <w:r w:rsidRPr="001B185C">
        <w:rPr>
          <w:rFonts w:ascii="Arial" w:hAnsi="Arial" w:cs="Arial"/>
        </w:rPr>
        <w:t xml:space="preserv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1989</w:t>
      </w:r>
      <w:proofErr w:type="gramStart"/>
      <w:r w:rsidRPr="001B185C">
        <w:rPr>
          <w:rFonts w:ascii="Arial" w:hAnsi="Arial" w:cs="Arial"/>
        </w:rPr>
        <w:t>;69:538</w:t>
      </w:r>
      <w:proofErr w:type="gramEnd"/>
      <w:r w:rsidRPr="001B185C">
        <w:rPr>
          <w:rFonts w:ascii="Arial" w:hAnsi="Arial" w:cs="Arial"/>
        </w:rPr>
        <w:t>-547.</w:t>
      </w:r>
    </w:p>
    <w:p w14:paraId="6BC2B54D"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5A95EB3E" w14:textId="3C24D316"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Butler RB. </w:t>
      </w:r>
      <w:r w:rsidRPr="001B185C">
        <w:rPr>
          <w:rFonts w:ascii="Arial" w:hAnsi="Arial" w:cs="Arial"/>
          <w:bCs/>
        </w:rPr>
        <w:t>A model for multisystem evaluation treatment of individuals with Parkinson's disease</w:t>
      </w:r>
      <w:r w:rsidRPr="001B185C">
        <w:rPr>
          <w:rFonts w:ascii="Arial" w:hAnsi="Arial" w:cs="Arial"/>
        </w:rPr>
        <w:t xml:space="preserve">.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1989</w:t>
      </w:r>
      <w:proofErr w:type="gramStart"/>
      <w:r w:rsidRPr="001B185C">
        <w:rPr>
          <w:rFonts w:ascii="Arial" w:hAnsi="Arial" w:cs="Arial"/>
        </w:rPr>
        <w:t>;69:932</w:t>
      </w:r>
      <w:proofErr w:type="gramEnd"/>
      <w:r w:rsidRPr="001B185C">
        <w:rPr>
          <w:rFonts w:ascii="Arial" w:hAnsi="Arial" w:cs="Arial"/>
        </w:rPr>
        <w:t>-943.</w:t>
      </w:r>
    </w:p>
    <w:p w14:paraId="3272847F" w14:textId="77777777" w:rsidR="001B185C" w:rsidRPr="001B185C" w:rsidRDefault="001B185C" w:rsidP="00CA7650">
      <w:pPr>
        <w:pStyle w:val="ListParagraph"/>
        <w:tabs>
          <w:tab w:val="left" w:pos="540"/>
        </w:tabs>
        <w:spacing w:after="0" w:line="240" w:lineRule="auto"/>
        <w:ind w:left="360"/>
        <w:contextualSpacing w:val="0"/>
        <w:rPr>
          <w:rFonts w:ascii="Arial" w:hAnsi="Arial" w:cs="Arial"/>
        </w:rPr>
      </w:pPr>
    </w:p>
    <w:p w14:paraId="446E926C" w14:textId="094EE34C"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Donovan J, </w:t>
      </w:r>
      <w:proofErr w:type="spellStart"/>
      <w:r w:rsidRPr="001B185C">
        <w:rPr>
          <w:rFonts w:ascii="Arial" w:hAnsi="Arial" w:cs="Arial"/>
        </w:rPr>
        <w:t>Tsubota</w:t>
      </w:r>
      <w:proofErr w:type="spellEnd"/>
      <w:r w:rsidRPr="001B185C">
        <w:rPr>
          <w:rFonts w:ascii="Arial" w:hAnsi="Arial" w:cs="Arial"/>
        </w:rPr>
        <w:t xml:space="preserve"> J, </w:t>
      </w:r>
      <w:proofErr w:type="spellStart"/>
      <w:r w:rsidRPr="001B185C">
        <w:rPr>
          <w:rFonts w:ascii="Arial" w:hAnsi="Arial" w:cs="Arial"/>
        </w:rPr>
        <w:t>Kluss</w:t>
      </w:r>
      <w:proofErr w:type="spellEnd"/>
      <w:r w:rsidRPr="001B185C">
        <w:rPr>
          <w:rFonts w:ascii="Arial" w:hAnsi="Arial" w:cs="Arial"/>
        </w:rPr>
        <w:t xml:space="preserve"> M, Stebbins P, Butler RB. Management of individuals with Parkinson's disease: rationale and case studies.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w:t>
      </w:r>
      <w:r w:rsidRPr="001B185C">
        <w:rPr>
          <w:rFonts w:ascii="Arial" w:hAnsi="Arial" w:cs="Arial"/>
        </w:rPr>
        <w:t xml:space="preserve"> 1989</w:t>
      </w:r>
      <w:proofErr w:type="gramStart"/>
      <w:r w:rsidRPr="001B185C">
        <w:rPr>
          <w:rFonts w:ascii="Arial" w:hAnsi="Arial" w:cs="Arial"/>
        </w:rPr>
        <w:t>;69:944</w:t>
      </w:r>
      <w:proofErr w:type="gramEnd"/>
      <w:r w:rsidRPr="001B185C">
        <w:rPr>
          <w:rFonts w:ascii="Arial" w:hAnsi="Arial" w:cs="Arial"/>
        </w:rPr>
        <w:t>-955.</w:t>
      </w:r>
    </w:p>
    <w:p w14:paraId="3E9F9037" w14:textId="77777777" w:rsidR="00CA7650" w:rsidRPr="00CA7650" w:rsidRDefault="00CA7650" w:rsidP="00CA7650">
      <w:pPr>
        <w:pStyle w:val="ListParagraph"/>
        <w:tabs>
          <w:tab w:val="left" w:pos="540"/>
        </w:tabs>
        <w:spacing w:after="0" w:line="240" w:lineRule="auto"/>
        <w:ind w:left="360" w:right="720"/>
        <w:contextualSpacing w:val="0"/>
        <w:rPr>
          <w:rFonts w:ascii="Arial" w:hAnsi="Arial" w:cs="Arial"/>
        </w:rPr>
      </w:pPr>
    </w:p>
    <w:p w14:paraId="60F41E76" w14:textId="4CF314A2" w:rsidR="00E62F0F" w:rsidRDefault="00E62F0F" w:rsidP="001B185C">
      <w:pPr>
        <w:pStyle w:val="ListParagraph"/>
        <w:numPr>
          <w:ilvl w:val="0"/>
          <w:numId w:val="1"/>
        </w:numPr>
        <w:tabs>
          <w:tab w:val="left" w:pos="540"/>
        </w:tabs>
        <w:spacing w:after="0" w:line="240" w:lineRule="auto"/>
        <w:ind w:left="360" w:right="720"/>
        <w:contextualSpacing w:val="0"/>
        <w:rPr>
          <w:rFonts w:ascii="Arial" w:hAnsi="Arial" w:cs="Arial"/>
        </w:rPr>
      </w:pPr>
      <w:r w:rsidRPr="001B185C">
        <w:rPr>
          <w:rFonts w:ascii="Arial" w:hAnsi="Arial" w:cs="Arial"/>
          <w:u w:val="single"/>
        </w:rPr>
        <w:t>Schenkman M</w:t>
      </w:r>
      <w:r w:rsidRPr="001B185C">
        <w:rPr>
          <w:rFonts w:ascii="Arial" w:hAnsi="Arial" w:cs="Arial"/>
        </w:rPr>
        <w:t xml:space="preserve">, </w:t>
      </w:r>
      <w:proofErr w:type="spellStart"/>
      <w:r w:rsidRPr="001B185C">
        <w:rPr>
          <w:rFonts w:ascii="Arial" w:hAnsi="Arial" w:cs="Arial"/>
        </w:rPr>
        <w:t>Rugo</w:t>
      </w:r>
      <w:proofErr w:type="spellEnd"/>
      <w:r w:rsidRPr="001B185C">
        <w:rPr>
          <w:rFonts w:ascii="Arial" w:hAnsi="Arial" w:cs="Arial"/>
        </w:rPr>
        <w:t xml:space="preserve"> de </w:t>
      </w:r>
      <w:proofErr w:type="spellStart"/>
      <w:r w:rsidRPr="001B185C">
        <w:rPr>
          <w:rFonts w:ascii="Arial" w:hAnsi="Arial" w:cs="Arial"/>
        </w:rPr>
        <w:t>Cartaya</w:t>
      </w:r>
      <w:proofErr w:type="spellEnd"/>
      <w:r w:rsidRPr="001B185C">
        <w:rPr>
          <w:rFonts w:ascii="Arial" w:hAnsi="Arial" w:cs="Arial"/>
        </w:rPr>
        <w:t xml:space="preserve"> V. Kinesiology of the shoulder complex. </w:t>
      </w:r>
      <w:r w:rsidRPr="001B185C">
        <w:rPr>
          <w:rFonts w:ascii="Arial" w:hAnsi="Arial" w:cs="Arial"/>
          <w:bCs/>
          <w:i/>
        </w:rPr>
        <w:t xml:space="preserve">J </w:t>
      </w:r>
      <w:proofErr w:type="spellStart"/>
      <w:r w:rsidRPr="001B185C">
        <w:rPr>
          <w:rFonts w:ascii="Arial" w:hAnsi="Arial" w:cs="Arial"/>
          <w:bCs/>
          <w:i/>
        </w:rPr>
        <w:t>Orthop</w:t>
      </w:r>
      <w:proofErr w:type="spellEnd"/>
      <w:r w:rsidRPr="001B185C">
        <w:rPr>
          <w:rFonts w:ascii="Arial" w:hAnsi="Arial" w:cs="Arial"/>
          <w:bCs/>
          <w:i/>
        </w:rPr>
        <w:t xml:space="preserve"> Sports Phys </w:t>
      </w:r>
      <w:proofErr w:type="spellStart"/>
      <w:r w:rsidRPr="001B185C">
        <w:rPr>
          <w:rFonts w:ascii="Arial" w:hAnsi="Arial" w:cs="Arial"/>
          <w:bCs/>
          <w:i/>
        </w:rPr>
        <w:t>Ther</w:t>
      </w:r>
      <w:proofErr w:type="spellEnd"/>
      <w:r w:rsidRPr="001B185C">
        <w:rPr>
          <w:rFonts w:ascii="Arial" w:hAnsi="Arial" w:cs="Arial"/>
        </w:rPr>
        <w:t>. 1987</w:t>
      </w:r>
      <w:proofErr w:type="gramStart"/>
      <w:r w:rsidRPr="001B185C">
        <w:rPr>
          <w:rFonts w:ascii="Arial" w:hAnsi="Arial" w:cs="Arial"/>
        </w:rPr>
        <w:t>;8:438</w:t>
      </w:r>
      <w:proofErr w:type="gramEnd"/>
      <w:r w:rsidRPr="001B185C">
        <w:rPr>
          <w:rFonts w:ascii="Arial" w:hAnsi="Arial" w:cs="Arial"/>
        </w:rPr>
        <w:t>-450.</w:t>
      </w:r>
    </w:p>
    <w:p w14:paraId="60021A71" w14:textId="77777777" w:rsidR="00FF657D" w:rsidRPr="00FF657D" w:rsidRDefault="00FF657D" w:rsidP="00FF657D">
      <w:pPr>
        <w:pStyle w:val="ListParagraph"/>
        <w:rPr>
          <w:rFonts w:ascii="Arial" w:hAnsi="Arial" w:cs="Arial"/>
        </w:rPr>
      </w:pPr>
    </w:p>
    <w:p w14:paraId="10417DEB" w14:textId="7777777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proofErr w:type="spellStart"/>
      <w:r w:rsidRPr="001B185C">
        <w:rPr>
          <w:rFonts w:ascii="Arial" w:hAnsi="Arial" w:cs="Arial"/>
        </w:rPr>
        <w:t>Merenstein</w:t>
      </w:r>
      <w:proofErr w:type="spellEnd"/>
      <w:r w:rsidRPr="001B185C">
        <w:rPr>
          <w:rFonts w:ascii="Arial" w:hAnsi="Arial" w:cs="Arial"/>
        </w:rPr>
        <w:t xml:space="preserve"> A, </w:t>
      </w:r>
      <w:r w:rsidRPr="001B185C">
        <w:rPr>
          <w:rFonts w:ascii="Arial" w:hAnsi="Arial" w:cs="Arial"/>
          <w:u w:val="single"/>
        </w:rPr>
        <w:t>Schenkman M</w:t>
      </w:r>
      <w:r w:rsidRPr="001B185C">
        <w:rPr>
          <w:rFonts w:ascii="Arial" w:hAnsi="Arial" w:cs="Arial"/>
        </w:rPr>
        <w:t xml:space="preserve">. Pernicious anemia: a case study. </w:t>
      </w:r>
      <w:r w:rsidRPr="001B185C">
        <w:rPr>
          <w:rFonts w:ascii="Arial" w:hAnsi="Arial" w:cs="Arial"/>
          <w:i/>
        </w:rPr>
        <w:t xml:space="preserve">Phys </w:t>
      </w:r>
      <w:proofErr w:type="spellStart"/>
      <w:r w:rsidRPr="001B185C">
        <w:rPr>
          <w:rFonts w:ascii="Arial" w:hAnsi="Arial" w:cs="Arial"/>
          <w:i/>
        </w:rPr>
        <w:t>Ther</w:t>
      </w:r>
      <w:proofErr w:type="spellEnd"/>
      <w:r w:rsidRPr="001B185C">
        <w:rPr>
          <w:rFonts w:ascii="Arial" w:hAnsi="Arial" w:cs="Arial"/>
          <w:i/>
        </w:rPr>
        <w:t xml:space="preserve">. </w:t>
      </w:r>
      <w:r w:rsidRPr="001B185C">
        <w:rPr>
          <w:rFonts w:ascii="Arial" w:hAnsi="Arial" w:cs="Arial"/>
        </w:rPr>
        <w:t>1984</w:t>
      </w:r>
      <w:proofErr w:type="gramStart"/>
      <w:r w:rsidRPr="001B185C">
        <w:rPr>
          <w:rFonts w:ascii="Arial" w:hAnsi="Arial" w:cs="Arial"/>
          <w:i/>
        </w:rPr>
        <w:t>;</w:t>
      </w:r>
      <w:r w:rsidRPr="001B185C">
        <w:rPr>
          <w:rFonts w:ascii="Arial" w:hAnsi="Arial" w:cs="Arial"/>
        </w:rPr>
        <w:t>64:1076</w:t>
      </w:r>
      <w:proofErr w:type="gramEnd"/>
      <w:r w:rsidRPr="001B185C">
        <w:rPr>
          <w:rFonts w:ascii="Arial" w:hAnsi="Arial" w:cs="Arial"/>
        </w:rPr>
        <w:t>-1077.</w:t>
      </w:r>
    </w:p>
    <w:p w14:paraId="34850FC6" w14:textId="77777777" w:rsidR="00CA7650" w:rsidRPr="00CA7650" w:rsidRDefault="00CA7650" w:rsidP="00CA7650">
      <w:pPr>
        <w:pStyle w:val="ListParagraph"/>
        <w:tabs>
          <w:tab w:val="left" w:pos="540"/>
        </w:tabs>
        <w:spacing w:after="0" w:line="240" w:lineRule="auto"/>
        <w:ind w:left="360"/>
        <w:contextualSpacing w:val="0"/>
        <w:rPr>
          <w:rFonts w:ascii="Arial" w:hAnsi="Arial" w:cs="Arial"/>
        </w:rPr>
      </w:pPr>
    </w:p>
    <w:p w14:paraId="3B886D2C" w14:textId="56C73D3C"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Butler R, </w:t>
      </w:r>
      <w:proofErr w:type="spellStart"/>
      <w:r w:rsidRPr="001B185C">
        <w:rPr>
          <w:rFonts w:ascii="Arial" w:hAnsi="Arial" w:cs="Arial"/>
        </w:rPr>
        <w:t>Naeser</w:t>
      </w:r>
      <w:proofErr w:type="spellEnd"/>
      <w:r w:rsidRPr="001B185C">
        <w:rPr>
          <w:rFonts w:ascii="Arial" w:hAnsi="Arial" w:cs="Arial"/>
        </w:rPr>
        <w:t xml:space="preserve"> M, </w:t>
      </w:r>
      <w:proofErr w:type="spellStart"/>
      <w:r w:rsidRPr="001B185C">
        <w:rPr>
          <w:rFonts w:ascii="Arial" w:hAnsi="Arial" w:cs="Arial"/>
        </w:rPr>
        <w:t>Kleefield</w:t>
      </w:r>
      <w:proofErr w:type="spellEnd"/>
      <w:r w:rsidRPr="001B185C">
        <w:rPr>
          <w:rFonts w:ascii="Arial" w:hAnsi="Arial" w:cs="Arial"/>
        </w:rPr>
        <w:t xml:space="preserve"> J. Cerebral hemisphere asymmetry and functional recovery from hemiplegia. </w:t>
      </w:r>
      <w:r w:rsidRPr="001B185C">
        <w:rPr>
          <w:rFonts w:ascii="Arial" w:hAnsi="Arial" w:cs="Arial"/>
          <w:i/>
        </w:rPr>
        <w:t>Neurology.</w:t>
      </w:r>
      <w:r w:rsidRPr="001B185C">
        <w:rPr>
          <w:rFonts w:ascii="Arial" w:hAnsi="Arial" w:cs="Arial"/>
        </w:rPr>
        <w:t xml:space="preserve"> 1983</w:t>
      </w:r>
      <w:proofErr w:type="gramStart"/>
      <w:r w:rsidRPr="001B185C">
        <w:rPr>
          <w:rFonts w:ascii="Arial" w:hAnsi="Arial" w:cs="Arial"/>
        </w:rPr>
        <w:t>;33:473</w:t>
      </w:r>
      <w:proofErr w:type="gramEnd"/>
      <w:r w:rsidRPr="001B185C">
        <w:rPr>
          <w:rFonts w:ascii="Arial" w:hAnsi="Arial" w:cs="Arial"/>
        </w:rPr>
        <w:t xml:space="preserve">-477. </w:t>
      </w:r>
    </w:p>
    <w:p w14:paraId="71E7ADD3" w14:textId="77777777" w:rsidR="00CA7650" w:rsidRPr="00CA7650" w:rsidRDefault="00CA7650" w:rsidP="00CA7650">
      <w:pPr>
        <w:pStyle w:val="ListParagraph"/>
        <w:tabs>
          <w:tab w:val="left" w:pos="540"/>
        </w:tabs>
        <w:spacing w:after="0" w:line="240" w:lineRule="auto"/>
        <w:ind w:left="360"/>
        <w:contextualSpacing w:val="0"/>
        <w:rPr>
          <w:rFonts w:ascii="Arial" w:hAnsi="Arial" w:cs="Arial"/>
        </w:rPr>
      </w:pPr>
    </w:p>
    <w:p w14:paraId="7BD111CA" w14:textId="25ACD157" w:rsidR="00E62F0F" w:rsidRPr="001B185C" w:rsidRDefault="00E62F0F" w:rsidP="001B185C">
      <w:pPr>
        <w:pStyle w:val="ListParagraph"/>
        <w:numPr>
          <w:ilvl w:val="0"/>
          <w:numId w:val="1"/>
        </w:numPr>
        <w:tabs>
          <w:tab w:val="left" w:pos="540"/>
        </w:tabs>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Ward DC, Moore PB. Covalent attachment of a messenger RNA to the </w:t>
      </w:r>
      <w:proofErr w:type="spellStart"/>
      <w:r w:rsidRPr="001B185C">
        <w:rPr>
          <w:rFonts w:ascii="Arial" w:hAnsi="Arial" w:cs="Arial"/>
          <w:i/>
        </w:rPr>
        <w:t>escherichia</w:t>
      </w:r>
      <w:proofErr w:type="spellEnd"/>
      <w:r w:rsidRPr="001B185C">
        <w:rPr>
          <w:rFonts w:ascii="Arial" w:hAnsi="Arial" w:cs="Arial"/>
          <w:i/>
        </w:rPr>
        <w:t xml:space="preserve"> coli</w:t>
      </w:r>
      <w:r w:rsidRPr="001B185C">
        <w:rPr>
          <w:rFonts w:ascii="Arial" w:hAnsi="Arial" w:cs="Arial"/>
        </w:rPr>
        <w:t xml:space="preserve"> ribosome</w:t>
      </w:r>
      <w:r w:rsidRPr="001B185C">
        <w:rPr>
          <w:rFonts w:ascii="Arial" w:hAnsi="Arial" w:cs="Arial"/>
          <w:i/>
        </w:rPr>
        <w:t xml:space="preserve">. </w:t>
      </w:r>
      <w:proofErr w:type="spellStart"/>
      <w:r w:rsidRPr="001B185C">
        <w:rPr>
          <w:rFonts w:ascii="Arial" w:hAnsi="Arial" w:cs="Arial"/>
          <w:bCs/>
          <w:i/>
        </w:rPr>
        <w:t>Biochim</w:t>
      </w:r>
      <w:proofErr w:type="spellEnd"/>
      <w:r w:rsidRPr="001B185C">
        <w:rPr>
          <w:rFonts w:ascii="Arial" w:hAnsi="Arial" w:cs="Arial"/>
          <w:bCs/>
          <w:i/>
        </w:rPr>
        <w:t xml:space="preserve"> </w:t>
      </w:r>
      <w:proofErr w:type="spellStart"/>
      <w:r w:rsidRPr="001B185C">
        <w:rPr>
          <w:rFonts w:ascii="Arial" w:hAnsi="Arial" w:cs="Arial"/>
          <w:bCs/>
          <w:i/>
        </w:rPr>
        <w:t>Biophys</w:t>
      </w:r>
      <w:proofErr w:type="spellEnd"/>
      <w:r w:rsidRPr="001B185C">
        <w:rPr>
          <w:rFonts w:ascii="Arial" w:hAnsi="Arial" w:cs="Arial"/>
          <w:bCs/>
          <w:i/>
        </w:rPr>
        <w:t xml:space="preserve"> </w:t>
      </w:r>
      <w:proofErr w:type="spellStart"/>
      <w:r w:rsidRPr="001B185C">
        <w:rPr>
          <w:rFonts w:ascii="Arial" w:hAnsi="Arial" w:cs="Arial"/>
          <w:bCs/>
          <w:i/>
        </w:rPr>
        <w:t>Acta</w:t>
      </w:r>
      <w:proofErr w:type="spellEnd"/>
      <w:r w:rsidRPr="001B185C">
        <w:rPr>
          <w:rFonts w:ascii="Arial" w:hAnsi="Arial" w:cs="Arial"/>
          <w:bCs/>
          <w:i/>
        </w:rPr>
        <w:t>.</w:t>
      </w:r>
      <w:r w:rsidRPr="001B185C">
        <w:rPr>
          <w:rFonts w:ascii="Arial" w:hAnsi="Arial" w:cs="Arial"/>
          <w:b/>
          <w:bCs/>
          <w:i/>
        </w:rPr>
        <w:t xml:space="preserve"> </w:t>
      </w:r>
      <w:r w:rsidRPr="001B185C">
        <w:rPr>
          <w:rFonts w:ascii="Arial" w:hAnsi="Arial" w:cs="Arial"/>
        </w:rPr>
        <w:t>1974</w:t>
      </w:r>
      <w:proofErr w:type="gramStart"/>
      <w:r w:rsidRPr="001B185C">
        <w:rPr>
          <w:rFonts w:ascii="Arial" w:hAnsi="Arial" w:cs="Arial"/>
        </w:rPr>
        <w:t>;353:503</w:t>
      </w:r>
      <w:proofErr w:type="gramEnd"/>
      <w:r w:rsidRPr="001B185C">
        <w:rPr>
          <w:rFonts w:ascii="Arial" w:hAnsi="Arial" w:cs="Arial"/>
        </w:rPr>
        <w:t>-508.</w:t>
      </w:r>
    </w:p>
    <w:p w14:paraId="40C7C43B" w14:textId="2181A333" w:rsidR="00CA7650" w:rsidRDefault="00CA7650" w:rsidP="001B185C">
      <w:pPr>
        <w:tabs>
          <w:tab w:val="left" w:pos="540"/>
        </w:tabs>
        <w:rPr>
          <w:rFonts w:ascii="Arial" w:hAnsi="Arial" w:cs="Arial"/>
          <w:i/>
          <w:sz w:val="22"/>
          <w:szCs w:val="22"/>
          <w:u w:val="single"/>
        </w:rPr>
      </w:pPr>
    </w:p>
    <w:p w14:paraId="28C9B52C" w14:textId="77168ADC" w:rsidR="00EA27E1" w:rsidRDefault="00EA27E1" w:rsidP="00EA27E1">
      <w:pPr>
        <w:tabs>
          <w:tab w:val="left" w:pos="540"/>
        </w:tabs>
        <w:rPr>
          <w:ins w:id="1" w:author="Schenkman, Margaret" w:date="2017-06-03T14:39:00Z"/>
          <w:rFonts w:ascii="Arial" w:hAnsi="Arial" w:cs="Arial"/>
          <w:sz w:val="22"/>
          <w:szCs w:val="22"/>
        </w:rPr>
      </w:pPr>
      <w:r w:rsidRPr="002540A7">
        <w:rPr>
          <w:rFonts w:ascii="Arial" w:hAnsi="Arial" w:cs="Arial"/>
          <w:i/>
          <w:sz w:val="22"/>
          <w:szCs w:val="22"/>
          <w:u w:val="single"/>
        </w:rPr>
        <w:t>Books and Book Chapters</w:t>
      </w:r>
      <w:r>
        <w:rPr>
          <w:rFonts w:ascii="Arial" w:hAnsi="Arial" w:cs="Arial"/>
          <w:i/>
          <w:sz w:val="22"/>
          <w:szCs w:val="22"/>
          <w:u w:val="single"/>
        </w:rPr>
        <w:t xml:space="preserve"> </w:t>
      </w:r>
      <w:r>
        <w:rPr>
          <w:rFonts w:ascii="Arial" w:hAnsi="Arial" w:cs="Arial"/>
          <w:sz w:val="22"/>
          <w:szCs w:val="22"/>
        </w:rPr>
        <w:t xml:space="preserve"> </w:t>
      </w:r>
    </w:p>
    <w:p w14:paraId="33EDB12B" w14:textId="77777777" w:rsidR="00E62F0F" w:rsidRPr="001B185C" w:rsidRDefault="00E62F0F" w:rsidP="001B185C">
      <w:pPr>
        <w:pStyle w:val="Norm"/>
        <w:numPr>
          <w:ilvl w:val="0"/>
          <w:numId w:val="2"/>
        </w:numPr>
        <w:ind w:left="360"/>
        <w:rPr>
          <w:rFonts w:ascii="Arial" w:hAnsi="Arial" w:cs="Arial"/>
          <w:bCs/>
        </w:rPr>
      </w:pPr>
      <w:r w:rsidRPr="001B185C">
        <w:rPr>
          <w:rFonts w:ascii="Arial" w:hAnsi="Arial" w:cs="Arial"/>
          <w:bCs/>
          <w:u w:val="single"/>
        </w:rPr>
        <w:t>Schenkman ML</w:t>
      </w:r>
      <w:r w:rsidRPr="001B185C">
        <w:rPr>
          <w:rFonts w:ascii="Arial" w:hAnsi="Arial" w:cs="Arial"/>
          <w:bCs/>
        </w:rPr>
        <w:t xml:space="preserve">, Bowman JP, </w:t>
      </w:r>
      <w:proofErr w:type="spellStart"/>
      <w:r w:rsidRPr="001B185C">
        <w:rPr>
          <w:rFonts w:ascii="Arial" w:hAnsi="Arial" w:cs="Arial"/>
          <w:bCs/>
        </w:rPr>
        <w:t>Gisbert</w:t>
      </w:r>
      <w:proofErr w:type="spellEnd"/>
      <w:r w:rsidRPr="001B185C">
        <w:rPr>
          <w:rFonts w:ascii="Arial" w:hAnsi="Arial" w:cs="Arial"/>
          <w:bCs/>
        </w:rPr>
        <w:t xml:space="preserve"> RL, Butler RB. Clinical Neuroscience for Rehabilitation.  Pearson, Boston, MA, 2013</w:t>
      </w:r>
    </w:p>
    <w:p w14:paraId="2E38FD9F" w14:textId="77777777" w:rsidR="00CA7650" w:rsidRDefault="00CA7650" w:rsidP="00CA7650">
      <w:pPr>
        <w:pStyle w:val="Norm"/>
        <w:ind w:left="360"/>
        <w:rPr>
          <w:rFonts w:ascii="Arial" w:hAnsi="Arial" w:cs="Arial"/>
          <w:bCs/>
          <w:u w:val="single"/>
        </w:rPr>
      </w:pPr>
    </w:p>
    <w:p w14:paraId="40B28CD9" w14:textId="1E75F4B1" w:rsidR="00E62F0F" w:rsidRPr="001B185C" w:rsidRDefault="00E62F0F" w:rsidP="001B185C">
      <w:pPr>
        <w:pStyle w:val="Norm"/>
        <w:numPr>
          <w:ilvl w:val="0"/>
          <w:numId w:val="2"/>
        </w:numPr>
        <w:ind w:left="360"/>
        <w:rPr>
          <w:rFonts w:ascii="Arial" w:hAnsi="Arial" w:cs="Arial"/>
          <w:bCs/>
          <w:u w:val="single"/>
        </w:rPr>
      </w:pPr>
      <w:r w:rsidRPr="001B185C">
        <w:rPr>
          <w:rFonts w:ascii="Arial" w:hAnsi="Arial" w:cs="Arial"/>
          <w:bCs/>
          <w:u w:val="single"/>
        </w:rPr>
        <w:t>Schenkman M</w:t>
      </w:r>
      <w:r w:rsidRPr="001B185C">
        <w:rPr>
          <w:rFonts w:ascii="Arial" w:hAnsi="Arial" w:cs="Arial"/>
          <w:bCs/>
        </w:rPr>
        <w:t>. Current concepts in rehabilitation of people with Parkinson disease. In: McCulloch K, ed. Home Study Course, Alexandria, VA,  American Physical Therapy Association, 2011</w:t>
      </w:r>
    </w:p>
    <w:p w14:paraId="45EA6599" w14:textId="77777777" w:rsidR="00CA7650" w:rsidRPr="00CA7650" w:rsidRDefault="00CA7650" w:rsidP="00CA7650">
      <w:pPr>
        <w:pStyle w:val="ListParagraph"/>
        <w:spacing w:after="0" w:line="240" w:lineRule="auto"/>
        <w:ind w:left="360"/>
        <w:contextualSpacing w:val="0"/>
        <w:rPr>
          <w:rFonts w:ascii="Arial" w:hAnsi="Arial" w:cs="Arial"/>
        </w:rPr>
      </w:pPr>
    </w:p>
    <w:p w14:paraId="1CD22C96" w14:textId="6B520DDA"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Treatment of a patient with Parkinson’s disease. In: Partridge C, </w:t>
      </w:r>
      <w:proofErr w:type="gramStart"/>
      <w:r w:rsidRPr="001B185C">
        <w:rPr>
          <w:rFonts w:ascii="Arial" w:hAnsi="Arial" w:cs="Arial"/>
        </w:rPr>
        <w:t>ed</w:t>
      </w:r>
      <w:proofErr w:type="gramEnd"/>
      <w:r w:rsidRPr="001B185C">
        <w:rPr>
          <w:rFonts w:ascii="Arial" w:hAnsi="Arial" w:cs="Arial"/>
        </w:rPr>
        <w:t xml:space="preserve">. </w:t>
      </w:r>
    </w:p>
    <w:p w14:paraId="46054278" w14:textId="77777777" w:rsidR="00E62F0F" w:rsidRPr="001B185C" w:rsidRDefault="00E62F0F" w:rsidP="00CA7650">
      <w:pPr>
        <w:pStyle w:val="ListParagraph"/>
        <w:spacing w:after="0" w:line="240" w:lineRule="auto"/>
        <w:ind w:left="360"/>
        <w:contextualSpacing w:val="0"/>
        <w:rPr>
          <w:rFonts w:ascii="Arial" w:hAnsi="Arial" w:cs="Arial"/>
        </w:rPr>
      </w:pPr>
      <w:r w:rsidRPr="001B185C">
        <w:rPr>
          <w:rFonts w:ascii="Arial" w:hAnsi="Arial" w:cs="Arial"/>
          <w:i/>
        </w:rPr>
        <w:t>Neurological Physiotherapy: Basis of Evidence for Practice</w:t>
      </w:r>
      <w:r w:rsidRPr="001B185C">
        <w:rPr>
          <w:rFonts w:ascii="Arial" w:hAnsi="Arial" w:cs="Arial"/>
        </w:rPr>
        <w:t xml:space="preserve">. London: </w:t>
      </w:r>
      <w:proofErr w:type="spellStart"/>
      <w:r w:rsidRPr="001B185C">
        <w:rPr>
          <w:rFonts w:ascii="Arial" w:hAnsi="Arial" w:cs="Arial"/>
        </w:rPr>
        <w:t>Whurr</w:t>
      </w:r>
      <w:proofErr w:type="spellEnd"/>
      <w:r w:rsidRPr="001B185C">
        <w:rPr>
          <w:rFonts w:ascii="Arial" w:hAnsi="Arial" w:cs="Arial"/>
        </w:rPr>
        <w:t xml:space="preserve"> Publishers; 2003:145-168.</w:t>
      </w:r>
    </w:p>
    <w:p w14:paraId="75984B5C" w14:textId="77777777" w:rsidR="00CA7650" w:rsidRPr="00CA7650" w:rsidRDefault="00CA7650" w:rsidP="00CA7650">
      <w:pPr>
        <w:pStyle w:val="ListParagraph"/>
        <w:spacing w:after="0" w:line="240" w:lineRule="auto"/>
        <w:ind w:left="360"/>
        <w:contextualSpacing w:val="0"/>
        <w:rPr>
          <w:rFonts w:ascii="Arial" w:hAnsi="Arial" w:cs="Arial"/>
        </w:rPr>
      </w:pPr>
    </w:p>
    <w:p w14:paraId="52D3D67A" w14:textId="564A25C8"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Chapter 6 - Parkinson’s disease: update on anatomy, physiology, pharmacology, and treatment. In: </w:t>
      </w:r>
      <w:proofErr w:type="spellStart"/>
      <w:r w:rsidRPr="001B185C">
        <w:rPr>
          <w:rFonts w:ascii="Arial" w:hAnsi="Arial" w:cs="Arial"/>
        </w:rPr>
        <w:t>Riolo</w:t>
      </w:r>
      <w:proofErr w:type="spellEnd"/>
      <w:r w:rsidRPr="001B185C">
        <w:rPr>
          <w:rFonts w:ascii="Arial" w:hAnsi="Arial" w:cs="Arial"/>
        </w:rPr>
        <w:t xml:space="preserve"> L, ed. </w:t>
      </w:r>
      <w:r w:rsidRPr="001B185C">
        <w:rPr>
          <w:rFonts w:ascii="Arial" w:hAnsi="Arial" w:cs="Arial"/>
          <w:i/>
        </w:rPr>
        <w:t>Topics in Physical Therapy: Neurology</w:t>
      </w:r>
      <w:r w:rsidRPr="001B185C">
        <w:rPr>
          <w:rFonts w:ascii="Arial" w:hAnsi="Arial" w:cs="Arial"/>
        </w:rPr>
        <w:t xml:space="preserve"> [an APTA home study course]. Alexandria, VA: American Physical Therapy Association; 2003:6.1-6.75.</w:t>
      </w:r>
    </w:p>
    <w:p w14:paraId="314D306E" w14:textId="77777777" w:rsidR="00CA7650" w:rsidRPr="00CA7650" w:rsidRDefault="00CA7650" w:rsidP="00CA7650">
      <w:pPr>
        <w:pStyle w:val="ListParagraph"/>
        <w:spacing w:after="0" w:line="240" w:lineRule="auto"/>
        <w:ind w:left="360"/>
        <w:contextualSpacing w:val="0"/>
        <w:rPr>
          <w:rFonts w:ascii="Arial" w:hAnsi="Arial" w:cs="Arial"/>
        </w:rPr>
      </w:pPr>
    </w:p>
    <w:p w14:paraId="23D7DAD7" w14:textId="1FE50DC0"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Gill-Body K. </w:t>
      </w:r>
      <w:r w:rsidRPr="001B185C">
        <w:rPr>
          <w:rFonts w:ascii="Arial" w:hAnsi="Arial" w:cs="Arial"/>
          <w:i/>
        </w:rPr>
        <w:t>A Compendium of Materials for Teaching Professional Physical Therapy Content</w:t>
      </w:r>
      <w:r w:rsidRPr="001B185C">
        <w:rPr>
          <w:rFonts w:ascii="Arial" w:hAnsi="Arial" w:cs="Arial"/>
        </w:rPr>
        <w:t>.  Alexandria, VA: Neurology Section of the American Physical Therapy Association; 2000.</w:t>
      </w:r>
    </w:p>
    <w:p w14:paraId="248FA3E8" w14:textId="77777777" w:rsidR="00CA7650" w:rsidRPr="00CA7650" w:rsidRDefault="00CA7650" w:rsidP="00CA7650">
      <w:pPr>
        <w:pStyle w:val="ListParagraph"/>
        <w:spacing w:after="0" w:line="240" w:lineRule="auto"/>
        <w:ind w:left="360"/>
        <w:contextualSpacing w:val="0"/>
        <w:rPr>
          <w:rFonts w:ascii="Arial" w:hAnsi="Arial" w:cs="Arial"/>
        </w:rPr>
      </w:pPr>
    </w:p>
    <w:p w14:paraId="2AF33FC0" w14:textId="22FB7A4D"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lang w:val="nl-NL"/>
        </w:rPr>
        <w:t>Schenkman M</w:t>
      </w:r>
      <w:r w:rsidRPr="001B185C">
        <w:rPr>
          <w:rFonts w:ascii="Arial" w:hAnsi="Arial" w:cs="Arial"/>
          <w:lang w:val="nl-NL"/>
        </w:rPr>
        <w:t xml:space="preserve">, Riegger-Krugh C. </w:t>
      </w:r>
      <w:r w:rsidRPr="001B185C">
        <w:rPr>
          <w:rFonts w:ascii="Arial" w:hAnsi="Arial" w:cs="Arial"/>
        </w:rPr>
        <w:t xml:space="preserve">Physical approaches to improve gait of elderly individuals.  In: </w:t>
      </w:r>
      <w:proofErr w:type="spellStart"/>
      <w:r w:rsidRPr="001B185C">
        <w:rPr>
          <w:rFonts w:ascii="Arial" w:hAnsi="Arial" w:cs="Arial"/>
        </w:rPr>
        <w:t>Masdeu</w:t>
      </w:r>
      <w:proofErr w:type="spellEnd"/>
      <w:r w:rsidRPr="001B185C">
        <w:rPr>
          <w:rFonts w:ascii="Arial" w:hAnsi="Arial" w:cs="Arial"/>
        </w:rPr>
        <w:t xml:space="preserve"> J, </w:t>
      </w:r>
      <w:proofErr w:type="spellStart"/>
      <w:r w:rsidRPr="001B185C">
        <w:rPr>
          <w:rFonts w:ascii="Arial" w:hAnsi="Arial" w:cs="Arial"/>
        </w:rPr>
        <w:t>Sudarsky</w:t>
      </w:r>
      <w:proofErr w:type="spellEnd"/>
      <w:r w:rsidRPr="001B185C">
        <w:rPr>
          <w:rFonts w:ascii="Arial" w:hAnsi="Arial" w:cs="Arial"/>
        </w:rPr>
        <w:t xml:space="preserve"> L, Wolfson L, eds. </w:t>
      </w:r>
      <w:r w:rsidRPr="001B185C">
        <w:rPr>
          <w:rFonts w:ascii="Arial" w:hAnsi="Arial" w:cs="Arial"/>
          <w:i/>
        </w:rPr>
        <w:t>Gait Disorders of Aging</w:t>
      </w:r>
      <w:r w:rsidRPr="001B185C">
        <w:rPr>
          <w:rFonts w:ascii="Arial" w:hAnsi="Arial" w:cs="Arial"/>
        </w:rPr>
        <w:t xml:space="preserve">. Philadelphia, PA: </w:t>
      </w:r>
      <w:proofErr w:type="spellStart"/>
      <w:r w:rsidRPr="001B185C">
        <w:rPr>
          <w:rFonts w:ascii="Arial" w:hAnsi="Arial" w:cs="Arial"/>
        </w:rPr>
        <w:t>Lippencott</w:t>
      </w:r>
      <w:proofErr w:type="spellEnd"/>
      <w:r w:rsidRPr="001B185C">
        <w:rPr>
          <w:rFonts w:ascii="Arial" w:hAnsi="Arial" w:cs="Arial"/>
        </w:rPr>
        <w:t>-Raven; 1997:327-354.</w:t>
      </w:r>
    </w:p>
    <w:p w14:paraId="319C9022" w14:textId="77777777" w:rsidR="00CA7650" w:rsidRPr="00CA7650" w:rsidRDefault="00CA7650" w:rsidP="00CA7650">
      <w:pPr>
        <w:pStyle w:val="ListParagraph"/>
        <w:spacing w:after="0" w:line="240" w:lineRule="auto"/>
        <w:ind w:left="360"/>
        <w:contextualSpacing w:val="0"/>
        <w:rPr>
          <w:rFonts w:ascii="Arial" w:hAnsi="Arial" w:cs="Arial"/>
        </w:rPr>
      </w:pPr>
    </w:p>
    <w:p w14:paraId="50E173D4" w14:textId="76F8608A"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Kinematics of the shoulder complex. In: Wilk K, Andrews JR, </w:t>
      </w:r>
      <w:proofErr w:type="gramStart"/>
      <w:r w:rsidRPr="001B185C">
        <w:rPr>
          <w:rFonts w:ascii="Arial" w:hAnsi="Arial" w:cs="Arial"/>
        </w:rPr>
        <w:t>eds</w:t>
      </w:r>
      <w:proofErr w:type="gramEnd"/>
      <w:r w:rsidRPr="001B185C">
        <w:rPr>
          <w:rFonts w:ascii="Arial" w:hAnsi="Arial" w:cs="Arial"/>
        </w:rPr>
        <w:t xml:space="preserve">.  </w:t>
      </w:r>
      <w:r w:rsidRPr="001B185C">
        <w:rPr>
          <w:rFonts w:ascii="Arial" w:hAnsi="Arial" w:cs="Arial"/>
          <w:i/>
        </w:rPr>
        <w:t>Rehabilitation of the Athletic Shoulder</w:t>
      </w:r>
      <w:r w:rsidRPr="001B185C">
        <w:rPr>
          <w:rFonts w:ascii="Arial" w:hAnsi="Arial" w:cs="Arial"/>
        </w:rPr>
        <w:t>. New York, NY: Churchill Livingstone; 1994:15-33.</w:t>
      </w:r>
    </w:p>
    <w:p w14:paraId="2D5C989E" w14:textId="77777777" w:rsidR="00CA7650" w:rsidRPr="00CA7650" w:rsidRDefault="00CA7650" w:rsidP="00CA7650">
      <w:pPr>
        <w:pStyle w:val="ListParagraph"/>
        <w:spacing w:after="0" w:line="240" w:lineRule="auto"/>
        <w:ind w:left="360"/>
        <w:contextualSpacing w:val="0"/>
        <w:rPr>
          <w:rFonts w:ascii="Arial" w:hAnsi="Arial" w:cs="Arial"/>
        </w:rPr>
      </w:pPr>
    </w:p>
    <w:p w14:paraId="74256600" w14:textId="5C07ABF4" w:rsidR="00E62F0F" w:rsidRPr="001B185C" w:rsidRDefault="00E62F0F" w:rsidP="001B185C">
      <w:pPr>
        <w:pStyle w:val="ListParagraph"/>
        <w:numPr>
          <w:ilvl w:val="0"/>
          <w:numId w:val="2"/>
        </w:numPr>
        <w:spacing w:after="0" w:line="240" w:lineRule="auto"/>
        <w:ind w:left="360"/>
        <w:contextualSpacing w:val="0"/>
        <w:rPr>
          <w:rFonts w:ascii="Arial" w:hAnsi="Arial" w:cs="Arial"/>
        </w:rPr>
      </w:pPr>
      <w:r w:rsidRPr="001B185C">
        <w:rPr>
          <w:rFonts w:ascii="Arial" w:hAnsi="Arial" w:cs="Arial"/>
          <w:u w:val="single"/>
        </w:rPr>
        <w:t>Schenkman M</w:t>
      </w:r>
      <w:r w:rsidRPr="001B185C">
        <w:rPr>
          <w:rFonts w:ascii="Arial" w:hAnsi="Arial" w:cs="Arial"/>
        </w:rPr>
        <w:t xml:space="preserve">.  Physical therapy management of the ambulatory Parkinson's patient. In: Turnbull G, ed. </w:t>
      </w:r>
      <w:r w:rsidRPr="001B185C">
        <w:rPr>
          <w:rFonts w:ascii="Arial" w:hAnsi="Arial" w:cs="Arial"/>
          <w:i/>
        </w:rPr>
        <w:t xml:space="preserve">Parkinson's </w:t>
      </w:r>
      <w:proofErr w:type="gramStart"/>
      <w:r w:rsidRPr="001B185C">
        <w:rPr>
          <w:rFonts w:ascii="Arial" w:hAnsi="Arial" w:cs="Arial"/>
          <w:i/>
        </w:rPr>
        <w:t>Disease</w:t>
      </w:r>
      <w:proofErr w:type="gramEnd"/>
      <w:r w:rsidRPr="001B185C">
        <w:rPr>
          <w:rFonts w:ascii="Arial" w:hAnsi="Arial" w:cs="Arial"/>
        </w:rPr>
        <w:t>. Churchill Livingstone; 1992:137-190.</w:t>
      </w:r>
    </w:p>
    <w:p w14:paraId="2DD88586" w14:textId="77777777" w:rsidR="00EA27E1" w:rsidRDefault="00EA27E1" w:rsidP="00EA27E1">
      <w:pPr>
        <w:rPr>
          <w:rFonts w:ascii="Arial" w:hAnsi="Arial" w:cs="Arial"/>
        </w:rPr>
      </w:pPr>
    </w:p>
    <w:p w14:paraId="3AF58549" w14:textId="1EDD60D5" w:rsidR="00EA27E1" w:rsidRPr="00EA27E1" w:rsidRDefault="00EA27E1" w:rsidP="00EA27E1">
      <w:pPr>
        <w:tabs>
          <w:tab w:val="left" w:pos="540"/>
        </w:tabs>
        <w:rPr>
          <w:rFonts w:ascii="Arial" w:hAnsi="Arial" w:cs="Arial"/>
          <w:i/>
          <w:sz w:val="22"/>
          <w:szCs w:val="22"/>
          <w:u w:val="single"/>
        </w:rPr>
      </w:pPr>
      <w:r w:rsidRPr="00EA27E1">
        <w:rPr>
          <w:rFonts w:ascii="Arial" w:hAnsi="Arial" w:cs="Arial"/>
          <w:i/>
          <w:sz w:val="22"/>
          <w:szCs w:val="22"/>
          <w:u w:val="single"/>
        </w:rPr>
        <w:t>Videotapes</w:t>
      </w:r>
    </w:p>
    <w:p w14:paraId="3CF9423B" w14:textId="52F07F49" w:rsidR="00AF6022" w:rsidRDefault="00917A72" w:rsidP="00917A72">
      <w:pPr>
        <w:pStyle w:val="ListParagraph"/>
        <w:numPr>
          <w:ilvl w:val="0"/>
          <w:numId w:val="6"/>
        </w:numPr>
        <w:ind w:left="360"/>
        <w:rPr>
          <w:rFonts w:ascii="Arial" w:hAnsi="Arial" w:cs="Arial"/>
        </w:rPr>
      </w:pPr>
      <w:r>
        <w:rPr>
          <w:rFonts w:ascii="Arial" w:hAnsi="Arial" w:cs="Arial"/>
        </w:rPr>
        <w:t>T</w:t>
      </w:r>
      <w:r w:rsidR="00AF6022" w:rsidRPr="00CA7650">
        <w:rPr>
          <w:rFonts w:ascii="Arial" w:hAnsi="Arial" w:cs="Arial"/>
        </w:rPr>
        <w:t xml:space="preserve">he Axial Mobility Exercise Program. </w:t>
      </w:r>
      <w:proofErr w:type="spellStart"/>
      <w:r w:rsidR="00AF6022" w:rsidRPr="00CA7650">
        <w:rPr>
          <w:rFonts w:ascii="Arial" w:hAnsi="Arial" w:cs="Arial"/>
        </w:rPr>
        <w:t>Laub</w:t>
      </w:r>
      <w:proofErr w:type="spellEnd"/>
      <w:r w:rsidR="00AF6022" w:rsidRPr="00CA7650">
        <w:rPr>
          <w:rFonts w:ascii="Arial" w:hAnsi="Arial" w:cs="Arial"/>
        </w:rPr>
        <w:t xml:space="preserve"> KC, </w:t>
      </w:r>
      <w:r w:rsidR="00AF6022" w:rsidRPr="00CA7650">
        <w:rPr>
          <w:rFonts w:ascii="Arial" w:hAnsi="Arial" w:cs="Arial"/>
          <w:u w:val="single"/>
        </w:rPr>
        <w:t>Schenkman M</w:t>
      </w:r>
      <w:r w:rsidR="00AF6022" w:rsidRPr="00CA7650">
        <w:rPr>
          <w:rFonts w:ascii="Arial" w:hAnsi="Arial" w:cs="Arial"/>
        </w:rPr>
        <w:t>. Duke University Claude D Pepper Older Americans Independence Center: Produced by Claiborne Clark</w:t>
      </w:r>
      <w:proofErr w:type="gramStart"/>
      <w:r w:rsidR="00AF6022" w:rsidRPr="00CA7650">
        <w:rPr>
          <w:rFonts w:ascii="Arial" w:hAnsi="Arial" w:cs="Arial"/>
        </w:rPr>
        <w:t>;1995</w:t>
      </w:r>
      <w:proofErr w:type="gramEnd"/>
      <w:r w:rsidR="00AF6022" w:rsidRPr="00CA7650">
        <w:rPr>
          <w:rFonts w:ascii="Arial" w:hAnsi="Arial" w:cs="Arial"/>
        </w:rPr>
        <w:t>: 48 minutes.</w:t>
      </w:r>
    </w:p>
    <w:p w14:paraId="556E48D6" w14:textId="77777777" w:rsidR="002540A7" w:rsidRPr="00CA7650" w:rsidRDefault="002540A7" w:rsidP="002540A7">
      <w:pPr>
        <w:pStyle w:val="ListParagraph"/>
        <w:ind w:left="360"/>
        <w:rPr>
          <w:rFonts w:ascii="Arial" w:hAnsi="Arial" w:cs="Arial"/>
        </w:rPr>
      </w:pPr>
    </w:p>
    <w:p w14:paraId="020F7739" w14:textId="25D6E0C9" w:rsidR="00AF6022" w:rsidRDefault="00AF6022" w:rsidP="00721C41">
      <w:pPr>
        <w:pStyle w:val="ListParagraph"/>
        <w:numPr>
          <w:ilvl w:val="0"/>
          <w:numId w:val="6"/>
        </w:numPr>
        <w:ind w:left="360"/>
        <w:rPr>
          <w:rFonts w:ascii="Arial" w:hAnsi="Arial" w:cs="Arial"/>
        </w:rPr>
      </w:pPr>
      <w:r w:rsidRPr="002540A7">
        <w:rPr>
          <w:rFonts w:ascii="Arial" w:hAnsi="Arial" w:cs="Arial"/>
        </w:rPr>
        <w:t xml:space="preserve">The Axial Mobility Exercise Program. Instructor's tape. </w:t>
      </w:r>
      <w:proofErr w:type="spellStart"/>
      <w:r w:rsidRPr="002540A7">
        <w:rPr>
          <w:rFonts w:ascii="Arial" w:hAnsi="Arial" w:cs="Arial"/>
        </w:rPr>
        <w:t>Laub</w:t>
      </w:r>
      <w:proofErr w:type="spellEnd"/>
      <w:r w:rsidRPr="002540A7">
        <w:rPr>
          <w:rFonts w:ascii="Arial" w:hAnsi="Arial" w:cs="Arial"/>
        </w:rPr>
        <w:t xml:space="preserve"> KC, </w:t>
      </w:r>
      <w:r w:rsidRPr="002540A7">
        <w:rPr>
          <w:rFonts w:ascii="Arial" w:hAnsi="Arial" w:cs="Arial"/>
          <w:u w:val="single"/>
        </w:rPr>
        <w:t>Schenkman M</w:t>
      </w:r>
      <w:r w:rsidRPr="002540A7">
        <w:rPr>
          <w:rFonts w:ascii="Arial" w:hAnsi="Arial" w:cs="Arial"/>
        </w:rPr>
        <w:t xml:space="preserve">. Duke University Claude D Pepper Older Americans Independence Center: Produced by Claiborne </w:t>
      </w:r>
    </w:p>
    <w:p w14:paraId="3F7A4767" w14:textId="53C4E9E9" w:rsidR="00EA27E1" w:rsidRPr="00EA27E1" w:rsidRDefault="00EA27E1" w:rsidP="00EA27E1">
      <w:pPr>
        <w:tabs>
          <w:tab w:val="left" w:pos="540"/>
        </w:tabs>
        <w:rPr>
          <w:rFonts w:ascii="Arial" w:hAnsi="Arial" w:cs="Arial"/>
          <w:i/>
          <w:sz w:val="22"/>
          <w:szCs w:val="22"/>
          <w:u w:val="single"/>
        </w:rPr>
      </w:pPr>
      <w:r w:rsidRPr="00EA27E1">
        <w:rPr>
          <w:rFonts w:ascii="Arial" w:hAnsi="Arial" w:cs="Arial"/>
          <w:i/>
          <w:sz w:val="22"/>
          <w:szCs w:val="22"/>
          <w:u w:val="single"/>
        </w:rPr>
        <w:t>Podcasts</w:t>
      </w:r>
    </w:p>
    <w:p w14:paraId="5517BBAD" w14:textId="77777777" w:rsidR="00AF6022" w:rsidRPr="001B185C" w:rsidRDefault="00AF6022" w:rsidP="00CA7650">
      <w:pPr>
        <w:pStyle w:val="PlainText"/>
        <w:numPr>
          <w:ilvl w:val="0"/>
          <w:numId w:val="7"/>
        </w:numPr>
        <w:ind w:left="360"/>
        <w:rPr>
          <w:rFonts w:ascii="Arial" w:hAnsi="Arial" w:cs="Arial"/>
          <w:sz w:val="22"/>
          <w:szCs w:val="22"/>
        </w:rPr>
      </w:pPr>
      <w:r w:rsidRPr="001B185C">
        <w:rPr>
          <w:rFonts w:ascii="Arial" w:hAnsi="Arial" w:cs="Arial"/>
          <w:sz w:val="22"/>
          <w:szCs w:val="22"/>
        </w:rPr>
        <w:t xml:space="preserve">Craik R (moderator), Gill-Body K, Schenkman M.  </w:t>
      </w:r>
    </w:p>
    <w:p w14:paraId="0A87B7F0" w14:textId="77777777" w:rsidR="00AF6022" w:rsidRPr="001B185C" w:rsidRDefault="00AF6022" w:rsidP="00CA7650">
      <w:pPr>
        <w:pStyle w:val="PlainText"/>
        <w:rPr>
          <w:rFonts w:ascii="Arial" w:hAnsi="Arial" w:cs="Arial"/>
          <w:sz w:val="22"/>
          <w:szCs w:val="22"/>
        </w:rPr>
      </w:pPr>
    </w:p>
    <w:p w14:paraId="13A82EBC" w14:textId="608EB9E2" w:rsidR="00AF6022" w:rsidRPr="001B185C" w:rsidRDefault="00AF6022" w:rsidP="00CA7650">
      <w:pPr>
        <w:pStyle w:val="PlainText"/>
        <w:numPr>
          <w:ilvl w:val="0"/>
          <w:numId w:val="7"/>
        </w:numPr>
        <w:ind w:left="360"/>
        <w:rPr>
          <w:rFonts w:ascii="Arial" w:hAnsi="Arial" w:cs="Arial"/>
          <w:sz w:val="22"/>
          <w:szCs w:val="22"/>
        </w:rPr>
      </w:pPr>
      <w:r w:rsidRPr="001B185C">
        <w:rPr>
          <w:rFonts w:ascii="Arial" w:hAnsi="Arial" w:cs="Arial"/>
          <w:sz w:val="22"/>
          <w:szCs w:val="22"/>
        </w:rPr>
        <w:t xml:space="preserve">Ellis T (moderator), Earhart G, Fisher B, </w:t>
      </w:r>
      <w:proofErr w:type="spellStart"/>
      <w:r w:rsidRPr="001B185C">
        <w:rPr>
          <w:rFonts w:ascii="Arial" w:hAnsi="Arial" w:cs="Arial"/>
          <w:sz w:val="22"/>
          <w:szCs w:val="22"/>
        </w:rPr>
        <w:t>Horak</w:t>
      </w:r>
      <w:proofErr w:type="spellEnd"/>
      <w:r w:rsidRPr="001B185C">
        <w:rPr>
          <w:rFonts w:ascii="Arial" w:hAnsi="Arial" w:cs="Arial"/>
          <w:sz w:val="22"/>
          <w:szCs w:val="22"/>
        </w:rPr>
        <w:t xml:space="preserve"> F, </w:t>
      </w:r>
      <w:r w:rsidRPr="001B185C">
        <w:rPr>
          <w:rFonts w:ascii="Arial" w:hAnsi="Arial" w:cs="Arial"/>
          <w:sz w:val="22"/>
          <w:szCs w:val="22"/>
          <w:u w:val="single"/>
        </w:rPr>
        <w:t>Schenkman M</w:t>
      </w:r>
      <w:r w:rsidRPr="001B185C">
        <w:rPr>
          <w:rFonts w:ascii="Arial" w:hAnsi="Arial" w:cs="Arial"/>
          <w:sz w:val="22"/>
          <w:szCs w:val="22"/>
        </w:rPr>
        <w:t xml:space="preserve">. Exercise, balance, and Parkinson's disease. Journal Club Podcast, </w:t>
      </w:r>
      <w:r w:rsidRPr="001B185C">
        <w:rPr>
          <w:rFonts w:ascii="Arial" w:hAnsi="Arial" w:cs="Arial"/>
          <w:i/>
          <w:sz w:val="22"/>
          <w:szCs w:val="22"/>
        </w:rPr>
        <w:t xml:space="preserve">J </w:t>
      </w:r>
      <w:proofErr w:type="spellStart"/>
      <w:r w:rsidRPr="001B185C">
        <w:rPr>
          <w:rFonts w:ascii="Arial" w:hAnsi="Arial" w:cs="Arial"/>
          <w:i/>
          <w:sz w:val="22"/>
          <w:szCs w:val="22"/>
        </w:rPr>
        <w:t>Neurol</w:t>
      </w:r>
      <w:proofErr w:type="spellEnd"/>
      <w:r w:rsidRPr="001B185C">
        <w:rPr>
          <w:rFonts w:ascii="Arial" w:hAnsi="Arial" w:cs="Arial"/>
          <w:i/>
          <w:sz w:val="22"/>
          <w:szCs w:val="22"/>
        </w:rPr>
        <w:t xml:space="preserve"> Phys </w:t>
      </w:r>
      <w:proofErr w:type="spellStart"/>
      <w:r w:rsidRPr="001B185C">
        <w:rPr>
          <w:rFonts w:ascii="Arial" w:hAnsi="Arial" w:cs="Arial"/>
          <w:i/>
          <w:sz w:val="22"/>
          <w:szCs w:val="22"/>
        </w:rPr>
        <w:t>Ther</w:t>
      </w:r>
      <w:proofErr w:type="spellEnd"/>
      <w:r w:rsidRPr="001B185C">
        <w:rPr>
          <w:rFonts w:ascii="Arial" w:hAnsi="Arial" w:cs="Arial"/>
          <w:sz w:val="22"/>
          <w:szCs w:val="22"/>
        </w:rPr>
        <w:t>, June 2009. Pasadena, CA: Science Audio.  &lt;</w:t>
      </w:r>
      <w:r w:rsidRPr="00080854">
        <w:rPr>
          <w:rFonts w:ascii="Arial" w:hAnsi="Arial" w:cs="Arial"/>
          <w:sz w:val="22"/>
          <w:szCs w:val="22"/>
        </w:rPr>
        <w:t>http://www.scienceaudio.net/jnpt/200906/jnpt_200906_journal_club.mp3</w:t>
      </w:r>
      <w:r w:rsidRPr="001B185C">
        <w:rPr>
          <w:rFonts w:ascii="Arial" w:hAnsi="Arial" w:cs="Arial"/>
          <w:sz w:val="22"/>
          <w:szCs w:val="22"/>
        </w:rPr>
        <w:t>&gt;.</w:t>
      </w:r>
    </w:p>
    <w:p w14:paraId="656A3A79" w14:textId="77777777" w:rsidR="00EA27E1" w:rsidRDefault="00EA27E1"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u w:val="single"/>
        </w:rPr>
      </w:pPr>
    </w:p>
    <w:p w14:paraId="0B080BB8" w14:textId="77777777" w:rsidR="00EA27E1" w:rsidRPr="00EA27E1" w:rsidRDefault="00EA27E1"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u w:val="single"/>
        </w:rPr>
      </w:pPr>
    </w:p>
    <w:p w14:paraId="73C6AE1E" w14:textId="61A827B4" w:rsidR="00120A2E" w:rsidRPr="00EA27E1" w:rsidRDefault="00EA27E1"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u w:val="single"/>
        </w:rPr>
      </w:pPr>
      <w:r w:rsidRPr="00EA27E1">
        <w:rPr>
          <w:rFonts w:ascii="Arial" w:hAnsi="Arial" w:cs="Arial"/>
          <w:b/>
          <w:color w:val="000000"/>
          <w:sz w:val="22"/>
          <w:szCs w:val="22"/>
          <w:u w:val="single"/>
        </w:rPr>
        <w:t>Peer Reviewed Scientific and Professional Presentations (last 5 years)</w:t>
      </w:r>
      <w:r w:rsidR="00CA7650" w:rsidRPr="00EA27E1">
        <w:rPr>
          <w:rFonts w:ascii="Arial" w:hAnsi="Arial" w:cs="Arial"/>
          <w:b/>
          <w:color w:val="000000"/>
          <w:sz w:val="22"/>
          <w:szCs w:val="22"/>
          <w:u w:val="single"/>
        </w:rPr>
        <w:t xml:space="preserve"> </w:t>
      </w:r>
    </w:p>
    <w:p w14:paraId="5DD23238" w14:textId="77777777" w:rsidR="00E62F0F" w:rsidRPr="00C65AE4" w:rsidRDefault="00E62F0F" w:rsidP="00C65AE4">
      <w:pPr>
        <w:pStyle w:val="ListParagraph"/>
        <w:numPr>
          <w:ilvl w:val="0"/>
          <w:numId w:val="8"/>
        </w:numPr>
        <w:spacing w:after="0" w:line="240" w:lineRule="auto"/>
        <w:ind w:left="360"/>
        <w:rPr>
          <w:rFonts w:ascii="Arial" w:hAnsi="Arial" w:cs="Arial"/>
        </w:rPr>
      </w:pPr>
      <w:r w:rsidRPr="00C65AE4">
        <w:rPr>
          <w:rFonts w:ascii="Arial" w:hAnsi="Arial" w:cs="Arial"/>
        </w:rPr>
        <w:t>Rodriguez J,</w:t>
      </w:r>
      <w:r w:rsidRPr="00C65AE4">
        <w:rPr>
          <w:rFonts w:ascii="Arial" w:hAnsi="Arial" w:cs="Arial"/>
          <w:u w:val="single"/>
        </w:rPr>
        <w:t xml:space="preserve"> Schenkman M,</w:t>
      </w:r>
      <w:r w:rsidRPr="00C65AE4">
        <w:rPr>
          <w:rFonts w:ascii="Arial" w:hAnsi="Arial" w:cs="Arial"/>
        </w:rPr>
        <w:t xml:space="preserve"> Backstrom K.  A Case Study and Pilot for developing and implementing the yearlong internship: Building a Sustainable Model of Clinical Education through an Academic and Clinical Partnership.  Educational Leadership Conference, Baltimore, MD, October 2015</w:t>
      </w:r>
    </w:p>
    <w:p w14:paraId="29945C57" w14:textId="77777777" w:rsidR="00C65AE4" w:rsidRPr="00C65AE4" w:rsidRDefault="00C65AE4" w:rsidP="00C65AE4">
      <w:pPr>
        <w:pStyle w:val="ListParagraph"/>
        <w:spacing w:after="0" w:line="240" w:lineRule="auto"/>
        <w:ind w:left="360"/>
        <w:rPr>
          <w:rFonts w:ascii="Arial" w:hAnsi="Arial" w:cs="Arial"/>
        </w:rPr>
      </w:pPr>
    </w:p>
    <w:p w14:paraId="63DD6E8D" w14:textId="41530930" w:rsidR="00E62F0F" w:rsidRPr="00C65AE4" w:rsidRDefault="00E62F0F" w:rsidP="00C65AE4">
      <w:pPr>
        <w:pStyle w:val="ListParagraph"/>
        <w:numPr>
          <w:ilvl w:val="0"/>
          <w:numId w:val="8"/>
        </w:numPr>
        <w:spacing w:after="0" w:line="240" w:lineRule="auto"/>
        <w:ind w:left="360"/>
        <w:rPr>
          <w:rFonts w:ascii="Arial" w:hAnsi="Arial" w:cs="Arial"/>
        </w:rPr>
      </w:pPr>
      <w:r w:rsidRPr="00C65AE4">
        <w:rPr>
          <w:rFonts w:ascii="Arial" w:hAnsi="Arial" w:cs="Arial"/>
          <w:u w:val="single"/>
        </w:rPr>
        <w:t xml:space="preserve">Schenkman M.  </w:t>
      </w:r>
      <w:r w:rsidRPr="00C65AE4">
        <w:rPr>
          <w:rFonts w:ascii="Arial" w:hAnsi="Arial" w:cs="Arial"/>
        </w:rPr>
        <w:t xml:space="preserve">Conceptual Basis and Science of Exercise for People with </w:t>
      </w:r>
      <w:proofErr w:type="gramStart"/>
      <w:r w:rsidRPr="00C65AE4">
        <w:rPr>
          <w:rFonts w:ascii="Arial" w:hAnsi="Arial" w:cs="Arial"/>
        </w:rPr>
        <w:t>Parkinson’s Disease</w:t>
      </w:r>
      <w:proofErr w:type="gramEnd"/>
      <w:r w:rsidRPr="00C65AE4">
        <w:rPr>
          <w:rFonts w:ascii="Arial" w:hAnsi="Arial" w:cs="Arial"/>
        </w:rPr>
        <w:t xml:space="preserve">.  Invited presentation, </w:t>
      </w:r>
      <w:r w:rsidRPr="00C65AE4">
        <w:rPr>
          <w:rFonts w:ascii="Arial" w:eastAsia="Times New Roman" w:hAnsi="Arial" w:cs="Arial"/>
        </w:rPr>
        <w:t xml:space="preserve">Center for Neuroscience Discussion Group, University of Colorado, </w:t>
      </w:r>
      <w:proofErr w:type="gramStart"/>
      <w:r w:rsidRPr="00C65AE4">
        <w:rPr>
          <w:rFonts w:ascii="Arial" w:eastAsia="Times New Roman" w:hAnsi="Arial" w:cs="Arial"/>
        </w:rPr>
        <w:t>Department</w:t>
      </w:r>
      <w:proofErr w:type="gramEnd"/>
      <w:r w:rsidRPr="00C65AE4">
        <w:rPr>
          <w:rFonts w:ascii="Arial" w:eastAsia="Times New Roman" w:hAnsi="Arial" w:cs="Arial"/>
        </w:rPr>
        <w:t xml:space="preserve"> of Neurology. October 17, 2012</w:t>
      </w:r>
    </w:p>
    <w:p w14:paraId="13490C5A" w14:textId="77777777" w:rsidR="00C65AE4" w:rsidRDefault="00C65AE4" w:rsidP="00C65AE4">
      <w:pPr>
        <w:numPr>
          <w:ilvl w:val="6"/>
          <w:numId w:val="0"/>
        </w:numPr>
        <w:rPr>
          <w:rFonts w:ascii="Arial" w:hAnsi="Arial" w:cs="Arial"/>
          <w:sz w:val="22"/>
          <w:szCs w:val="22"/>
          <w:u w:val="single"/>
        </w:rPr>
      </w:pPr>
    </w:p>
    <w:p w14:paraId="40E6F9C1" w14:textId="29B4AC77" w:rsidR="00E62F0F" w:rsidRPr="00C65AE4" w:rsidRDefault="00E62F0F" w:rsidP="00C65AE4">
      <w:pPr>
        <w:pStyle w:val="ListParagraph"/>
        <w:numPr>
          <w:ilvl w:val="0"/>
          <w:numId w:val="8"/>
        </w:numPr>
        <w:spacing w:after="0" w:line="240" w:lineRule="auto"/>
        <w:ind w:left="360"/>
        <w:rPr>
          <w:rFonts w:ascii="Arial" w:hAnsi="Arial" w:cs="Arial"/>
        </w:rPr>
      </w:pPr>
      <w:r w:rsidRPr="00C65AE4">
        <w:rPr>
          <w:rFonts w:ascii="Arial" w:hAnsi="Arial" w:cs="Arial"/>
          <w:u w:val="single"/>
        </w:rPr>
        <w:t xml:space="preserve">Schenkman M.  </w:t>
      </w:r>
      <w:r w:rsidRPr="00C65AE4">
        <w:rPr>
          <w:rFonts w:ascii="Arial" w:hAnsi="Arial" w:cs="Arial"/>
        </w:rPr>
        <w:t>Physical Intervention for People in Early and Mid-Stage Parkinson’s Disease.  Invited Webinar.  National Parkinson’s Disease Foundation, October 9, 2012</w:t>
      </w:r>
    </w:p>
    <w:p w14:paraId="0AE08540" w14:textId="517B2DA4" w:rsidR="00EA27E1" w:rsidRDefault="00EA27E1" w:rsidP="00EA27E1">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u w:val="single"/>
        </w:rPr>
      </w:pPr>
    </w:p>
    <w:p w14:paraId="7D92DF97" w14:textId="77777777" w:rsidR="00917A72" w:rsidRPr="00EA27E1" w:rsidRDefault="00917A72" w:rsidP="00EA27E1">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u w:val="single"/>
        </w:rPr>
      </w:pPr>
    </w:p>
    <w:p w14:paraId="2E00B6AE" w14:textId="77777777" w:rsidR="00917A72" w:rsidRPr="00917A72" w:rsidRDefault="00EA27E1" w:rsidP="00917A72">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u w:val="single"/>
        </w:rPr>
      </w:pPr>
      <w:r w:rsidRPr="00917A72">
        <w:rPr>
          <w:rFonts w:ascii="Arial" w:hAnsi="Arial" w:cs="Arial"/>
          <w:b/>
          <w:color w:val="000000"/>
          <w:sz w:val="22"/>
          <w:szCs w:val="22"/>
          <w:u w:val="single"/>
        </w:rPr>
        <w:t xml:space="preserve">Non-Peer Reviewed Publications  </w:t>
      </w:r>
    </w:p>
    <w:p w14:paraId="3F31A0DD" w14:textId="52069CF0" w:rsidR="00AF6022" w:rsidRPr="00917A72" w:rsidRDefault="00AF6022" w:rsidP="00917A72">
      <w:pPr>
        <w:pStyle w:val="ListParagraph"/>
        <w:numPr>
          <w:ilvl w:val="0"/>
          <w:numId w:val="9"/>
        </w:numPr>
        <w:spacing w:after="0" w:line="240" w:lineRule="auto"/>
        <w:rPr>
          <w:rFonts w:ascii="Arial" w:hAnsi="Arial" w:cs="Arial"/>
          <w:lang w:val="nl-NL"/>
        </w:rPr>
      </w:pPr>
      <w:r w:rsidRPr="00917A72">
        <w:rPr>
          <w:rFonts w:ascii="Arial" w:hAnsi="Arial" w:cs="Arial"/>
          <w:lang w:val="nl-NL"/>
        </w:rPr>
        <w:t>Rodriguez JW, Stelzner DA, Krapfl B, Jordan SL, Schenkman ML. Balance &amp; Function Protocol Instructor’s Manual. Exercise, Physical Function, and Parkinson’s Disease Grant. Funded by National Institute of Child Health and Human Development. Physical Therapy Program, University of Colorado Health Sciences Center Denver, CO; 2006.</w:t>
      </w:r>
    </w:p>
    <w:p w14:paraId="0E8093D6" w14:textId="77777777" w:rsidR="00C65AE4" w:rsidRDefault="00C65AE4" w:rsidP="00EA27E1">
      <w:pPr>
        <w:pStyle w:val="ListParagraph"/>
        <w:spacing w:after="0" w:line="240" w:lineRule="auto"/>
        <w:ind w:left="360"/>
        <w:rPr>
          <w:rFonts w:ascii="Arial" w:hAnsi="Arial" w:cs="Arial"/>
          <w:lang w:val="nl-NL"/>
        </w:rPr>
      </w:pPr>
    </w:p>
    <w:p w14:paraId="6DF52529" w14:textId="3A2DEA41"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lang w:val="nl-NL"/>
        </w:rPr>
        <w:t xml:space="preserve">Stelzner D, Rodriguez J, Krapfl B, Jordan S, </w:t>
      </w:r>
      <w:r w:rsidRPr="00C65AE4">
        <w:rPr>
          <w:rFonts w:ascii="Arial" w:hAnsi="Arial" w:cs="Arial"/>
          <w:u w:val="single"/>
          <w:lang w:val="nl-NL"/>
        </w:rPr>
        <w:t>Schenkman M</w:t>
      </w:r>
      <w:r w:rsidRPr="00C65AE4">
        <w:rPr>
          <w:rFonts w:ascii="Arial" w:hAnsi="Arial" w:cs="Arial"/>
          <w:lang w:val="nl-NL"/>
        </w:rPr>
        <w:t xml:space="preserve">. </w:t>
      </w:r>
      <w:r w:rsidRPr="00C65AE4">
        <w:rPr>
          <w:rFonts w:ascii="Arial" w:hAnsi="Arial" w:cs="Arial"/>
        </w:rPr>
        <w:t>Instructor’s adherence protocol:  stay active with Parkinson’s disease program. Physical Therapy Program, University of Colorado at Denver and Health Sciences Center. Denver, CO; 2004.</w:t>
      </w:r>
    </w:p>
    <w:p w14:paraId="1F3E7FE9" w14:textId="77777777" w:rsidR="00C65AE4" w:rsidRDefault="00C65AE4" w:rsidP="00C65AE4">
      <w:pPr>
        <w:pStyle w:val="BodyTextIndent"/>
        <w:ind w:left="0"/>
        <w:rPr>
          <w:rFonts w:ascii="Arial" w:hAnsi="Arial" w:cs="Arial"/>
          <w:sz w:val="22"/>
          <w:szCs w:val="22"/>
          <w:u w:val="single"/>
        </w:rPr>
      </w:pPr>
    </w:p>
    <w:p w14:paraId="709F7ECB" w14:textId="54BE2FD9" w:rsidR="00AF6022" w:rsidRPr="001B185C" w:rsidRDefault="00AF6022" w:rsidP="00C65AE4">
      <w:pPr>
        <w:pStyle w:val="BodyTextIndent"/>
        <w:numPr>
          <w:ilvl w:val="0"/>
          <w:numId w:val="9"/>
        </w:numPr>
        <w:rPr>
          <w:rFonts w:ascii="Arial" w:hAnsi="Arial" w:cs="Arial"/>
          <w:sz w:val="22"/>
          <w:szCs w:val="22"/>
        </w:rPr>
      </w:pPr>
      <w:r w:rsidRPr="001B185C">
        <w:rPr>
          <w:rFonts w:ascii="Arial" w:hAnsi="Arial" w:cs="Arial"/>
          <w:sz w:val="22"/>
          <w:szCs w:val="22"/>
          <w:u w:val="single"/>
        </w:rPr>
        <w:t>Schenkman M</w:t>
      </w:r>
      <w:r w:rsidRPr="001B185C">
        <w:rPr>
          <w:rFonts w:ascii="Arial" w:hAnsi="Arial" w:cs="Arial"/>
          <w:sz w:val="22"/>
          <w:szCs w:val="22"/>
        </w:rPr>
        <w:t xml:space="preserve">, Scherer S, </w:t>
      </w:r>
      <w:proofErr w:type="spellStart"/>
      <w:r w:rsidRPr="001B185C">
        <w:rPr>
          <w:rFonts w:ascii="Arial" w:hAnsi="Arial" w:cs="Arial"/>
          <w:sz w:val="22"/>
          <w:szCs w:val="22"/>
        </w:rPr>
        <w:t>Riegger-Krugh</w:t>
      </w:r>
      <w:proofErr w:type="spellEnd"/>
      <w:r w:rsidRPr="001B185C">
        <w:rPr>
          <w:rFonts w:ascii="Arial" w:hAnsi="Arial" w:cs="Arial"/>
          <w:sz w:val="22"/>
          <w:szCs w:val="22"/>
        </w:rPr>
        <w:t xml:space="preserve"> C, </w:t>
      </w:r>
      <w:proofErr w:type="spellStart"/>
      <w:r w:rsidRPr="001B185C">
        <w:rPr>
          <w:rFonts w:ascii="Arial" w:hAnsi="Arial" w:cs="Arial"/>
          <w:sz w:val="22"/>
          <w:szCs w:val="22"/>
        </w:rPr>
        <w:t>Cutson</w:t>
      </w:r>
      <w:proofErr w:type="spellEnd"/>
      <w:r w:rsidRPr="001B185C">
        <w:rPr>
          <w:rFonts w:ascii="Arial" w:hAnsi="Arial" w:cs="Arial"/>
          <w:sz w:val="22"/>
          <w:szCs w:val="22"/>
        </w:rPr>
        <w:t xml:space="preserve"> TM. Measurement of impairments and functional limitations: conceptual considerations and practical applications. </w:t>
      </w:r>
      <w:proofErr w:type="spellStart"/>
      <w:r w:rsidRPr="001B185C">
        <w:rPr>
          <w:rFonts w:ascii="Arial" w:hAnsi="Arial" w:cs="Arial"/>
          <w:i/>
          <w:sz w:val="22"/>
          <w:szCs w:val="22"/>
        </w:rPr>
        <w:t>Crit</w:t>
      </w:r>
      <w:proofErr w:type="spellEnd"/>
      <w:r w:rsidRPr="001B185C">
        <w:rPr>
          <w:rFonts w:ascii="Arial" w:hAnsi="Arial" w:cs="Arial"/>
          <w:i/>
          <w:sz w:val="22"/>
          <w:szCs w:val="22"/>
        </w:rPr>
        <w:t xml:space="preserve"> Rev Phys </w:t>
      </w:r>
      <w:proofErr w:type="spellStart"/>
      <w:r w:rsidRPr="001B185C">
        <w:rPr>
          <w:rFonts w:ascii="Arial" w:hAnsi="Arial" w:cs="Arial"/>
          <w:i/>
          <w:sz w:val="22"/>
          <w:szCs w:val="22"/>
        </w:rPr>
        <w:t>Rehabil</w:t>
      </w:r>
      <w:proofErr w:type="spellEnd"/>
      <w:r w:rsidRPr="001B185C">
        <w:rPr>
          <w:rFonts w:ascii="Arial" w:hAnsi="Arial" w:cs="Arial"/>
          <w:i/>
          <w:sz w:val="22"/>
          <w:szCs w:val="22"/>
        </w:rPr>
        <w:t xml:space="preserve"> Med.</w:t>
      </w:r>
      <w:r w:rsidRPr="001B185C">
        <w:rPr>
          <w:rFonts w:ascii="Arial" w:hAnsi="Arial" w:cs="Arial"/>
          <w:sz w:val="22"/>
          <w:szCs w:val="22"/>
        </w:rPr>
        <w:t xml:space="preserve"> 2002</w:t>
      </w:r>
      <w:proofErr w:type="gramStart"/>
      <w:r w:rsidRPr="001B185C">
        <w:rPr>
          <w:rFonts w:ascii="Arial" w:hAnsi="Arial" w:cs="Arial"/>
          <w:sz w:val="22"/>
          <w:szCs w:val="22"/>
        </w:rPr>
        <w:t>;14:83</w:t>
      </w:r>
      <w:proofErr w:type="gramEnd"/>
      <w:r w:rsidRPr="001B185C">
        <w:rPr>
          <w:rFonts w:ascii="Arial" w:hAnsi="Arial" w:cs="Arial"/>
          <w:sz w:val="22"/>
          <w:szCs w:val="22"/>
        </w:rPr>
        <w:t>-161.</w:t>
      </w:r>
    </w:p>
    <w:p w14:paraId="57AFAB08" w14:textId="77777777" w:rsidR="00C65AE4" w:rsidRDefault="00C65AE4" w:rsidP="00C65AE4">
      <w:pPr>
        <w:rPr>
          <w:rFonts w:ascii="Arial" w:hAnsi="Arial" w:cs="Arial"/>
          <w:sz w:val="22"/>
          <w:szCs w:val="22"/>
          <w:u w:val="single"/>
        </w:rPr>
      </w:pPr>
    </w:p>
    <w:p w14:paraId="31D016FA" w14:textId="2562BB14"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u w:val="single"/>
        </w:rPr>
        <w:t>Schenkman M</w:t>
      </w:r>
      <w:r w:rsidRPr="00C65AE4">
        <w:rPr>
          <w:rFonts w:ascii="Arial" w:hAnsi="Arial" w:cs="Arial"/>
        </w:rPr>
        <w:t xml:space="preserve">, </w:t>
      </w:r>
      <w:proofErr w:type="spellStart"/>
      <w:r w:rsidRPr="00C65AE4">
        <w:rPr>
          <w:rFonts w:ascii="Arial" w:hAnsi="Arial" w:cs="Arial"/>
        </w:rPr>
        <w:t>Keysor</w:t>
      </w:r>
      <w:proofErr w:type="spellEnd"/>
      <w:r w:rsidRPr="00C65AE4">
        <w:rPr>
          <w:rFonts w:ascii="Arial" w:hAnsi="Arial" w:cs="Arial"/>
        </w:rPr>
        <w:t xml:space="preserve"> J, Chandler J, </w:t>
      </w:r>
      <w:proofErr w:type="spellStart"/>
      <w:r w:rsidRPr="00C65AE4">
        <w:rPr>
          <w:rFonts w:ascii="Arial" w:hAnsi="Arial" w:cs="Arial"/>
        </w:rPr>
        <w:t>Laub</w:t>
      </w:r>
      <w:proofErr w:type="spellEnd"/>
      <w:r w:rsidRPr="00C65AE4">
        <w:rPr>
          <w:rFonts w:ascii="Arial" w:hAnsi="Arial" w:cs="Arial"/>
        </w:rPr>
        <w:t xml:space="preserve"> KC, </w:t>
      </w:r>
      <w:proofErr w:type="spellStart"/>
      <w:r w:rsidRPr="00C65AE4">
        <w:rPr>
          <w:rFonts w:ascii="Arial" w:hAnsi="Arial" w:cs="Arial"/>
        </w:rPr>
        <w:t>MacAller</w:t>
      </w:r>
      <w:proofErr w:type="spellEnd"/>
      <w:r w:rsidRPr="00C65AE4">
        <w:rPr>
          <w:rFonts w:ascii="Arial" w:hAnsi="Arial" w:cs="Arial"/>
        </w:rPr>
        <w:t xml:space="preserve"> H. Axial mobility exercise program: an exercise program to improve functional ability - therapist’s manual. Claude D. Pepper Older American’s Independence Center at Duke University. Center on Aging, Duke University Medical Center. Durham, NC</w:t>
      </w:r>
      <w:proofErr w:type="gramStart"/>
      <w:r w:rsidRPr="00C65AE4">
        <w:rPr>
          <w:rFonts w:ascii="Arial" w:hAnsi="Arial" w:cs="Arial"/>
        </w:rPr>
        <w:t>;1994</w:t>
      </w:r>
      <w:proofErr w:type="gramEnd"/>
      <w:r w:rsidRPr="00C65AE4">
        <w:rPr>
          <w:rFonts w:ascii="Arial" w:hAnsi="Arial" w:cs="Arial"/>
        </w:rPr>
        <w:t>.</w:t>
      </w:r>
    </w:p>
    <w:p w14:paraId="2BA7688A" w14:textId="77777777" w:rsidR="00C65AE4" w:rsidRDefault="00C65AE4" w:rsidP="00C65AE4">
      <w:pPr>
        <w:rPr>
          <w:rFonts w:ascii="Arial" w:hAnsi="Arial" w:cs="Arial"/>
          <w:sz w:val="22"/>
          <w:szCs w:val="22"/>
        </w:rPr>
      </w:pPr>
    </w:p>
    <w:p w14:paraId="170E3796" w14:textId="032B3546"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rPr>
        <w:t xml:space="preserve">Chandler J, </w:t>
      </w:r>
      <w:proofErr w:type="spellStart"/>
      <w:r w:rsidRPr="00C65AE4">
        <w:rPr>
          <w:rFonts w:ascii="Arial" w:hAnsi="Arial" w:cs="Arial"/>
        </w:rPr>
        <w:t>Laub</w:t>
      </w:r>
      <w:proofErr w:type="spellEnd"/>
      <w:r w:rsidRPr="00C65AE4">
        <w:rPr>
          <w:rFonts w:ascii="Arial" w:hAnsi="Arial" w:cs="Arial"/>
        </w:rPr>
        <w:t xml:space="preserve"> KC, </w:t>
      </w:r>
      <w:proofErr w:type="spellStart"/>
      <w:r w:rsidRPr="00C65AE4">
        <w:rPr>
          <w:rFonts w:ascii="Arial" w:hAnsi="Arial" w:cs="Arial"/>
        </w:rPr>
        <w:t>Keysor</w:t>
      </w:r>
      <w:proofErr w:type="spellEnd"/>
      <w:r w:rsidRPr="00C65AE4">
        <w:rPr>
          <w:rFonts w:ascii="Arial" w:hAnsi="Arial" w:cs="Arial"/>
        </w:rPr>
        <w:t xml:space="preserve"> J, </w:t>
      </w:r>
      <w:proofErr w:type="spellStart"/>
      <w:r w:rsidRPr="00C65AE4">
        <w:rPr>
          <w:rFonts w:ascii="Arial" w:hAnsi="Arial" w:cs="Arial"/>
        </w:rPr>
        <w:t>MacAller</w:t>
      </w:r>
      <w:proofErr w:type="spellEnd"/>
      <w:r w:rsidRPr="00C65AE4">
        <w:rPr>
          <w:rFonts w:ascii="Arial" w:hAnsi="Arial" w:cs="Arial"/>
        </w:rPr>
        <w:t xml:space="preserve"> H, </w:t>
      </w:r>
      <w:r w:rsidRPr="00C65AE4">
        <w:rPr>
          <w:rFonts w:ascii="Arial" w:hAnsi="Arial" w:cs="Arial"/>
          <w:u w:val="single"/>
        </w:rPr>
        <w:t>Schenkman M</w:t>
      </w:r>
      <w:r w:rsidRPr="00C65AE4">
        <w:rPr>
          <w:rFonts w:ascii="Arial" w:hAnsi="Arial" w:cs="Arial"/>
        </w:rPr>
        <w:t>. Axial mobility exercise program: an exercise program to improve functional ability - participant’s manual. Claude D. Pepper Older American’s Independence Center at Duke University. Center on Aging, Duke University Medical Center. Durham, NC</w:t>
      </w:r>
      <w:proofErr w:type="gramStart"/>
      <w:r w:rsidRPr="00C65AE4">
        <w:rPr>
          <w:rFonts w:ascii="Arial" w:hAnsi="Arial" w:cs="Arial"/>
        </w:rPr>
        <w:t>;1994</w:t>
      </w:r>
      <w:proofErr w:type="gramEnd"/>
      <w:r w:rsidRPr="00C65AE4">
        <w:rPr>
          <w:rFonts w:ascii="Arial" w:hAnsi="Arial" w:cs="Arial"/>
        </w:rPr>
        <w:t>.</w:t>
      </w:r>
    </w:p>
    <w:p w14:paraId="20E04B38" w14:textId="77777777" w:rsidR="00C65AE4" w:rsidRDefault="00C65AE4" w:rsidP="00C65AE4">
      <w:pPr>
        <w:rPr>
          <w:rFonts w:ascii="Arial" w:hAnsi="Arial" w:cs="Arial"/>
          <w:sz w:val="22"/>
          <w:szCs w:val="22"/>
          <w:u w:val="single"/>
        </w:rPr>
      </w:pPr>
    </w:p>
    <w:p w14:paraId="177722E7" w14:textId="4C457D2F"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u w:val="single"/>
        </w:rPr>
        <w:t>Schenkman M (guest editor)</w:t>
      </w:r>
      <w:r w:rsidRPr="00C65AE4">
        <w:rPr>
          <w:rFonts w:ascii="Arial" w:hAnsi="Arial" w:cs="Arial"/>
        </w:rPr>
        <w:t xml:space="preserve">. </w:t>
      </w:r>
      <w:r w:rsidRPr="00C65AE4">
        <w:rPr>
          <w:rFonts w:ascii="Arial" w:hAnsi="Arial" w:cs="Arial"/>
          <w:i/>
        </w:rPr>
        <w:t>Topics in Geriatric Rehabilitation.</w:t>
      </w:r>
      <w:r w:rsidRPr="00C65AE4">
        <w:rPr>
          <w:rFonts w:ascii="Arial" w:hAnsi="Arial" w:cs="Arial"/>
        </w:rPr>
        <w:t xml:space="preserve"> 1994</w:t>
      </w:r>
      <w:proofErr w:type="gramStart"/>
      <w:r w:rsidRPr="00C65AE4">
        <w:rPr>
          <w:rFonts w:ascii="Arial" w:hAnsi="Arial" w:cs="Arial"/>
        </w:rPr>
        <w:t>;10</w:t>
      </w:r>
      <w:proofErr w:type="gramEnd"/>
      <w:r w:rsidRPr="00C65AE4">
        <w:rPr>
          <w:rFonts w:ascii="Arial" w:hAnsi="Arial" w:cs="Arial"/>
        </w:rPr>
        <w:t>:(2).</w:t>
      </w:r>
    </w:p>
    <w:p w14:paraId="5B888E3B" w14:textId="77777777" w:rsidR="00C65AE4" w:rsidRDefault="00C65AE4" w:rsidP="00C65AE4">
      <w:pPr>
        <w:rPr>
          <w:rFonts w:ascii="Arial" w:hAnsi="Arial" w:cs="Arial"/>
          <w:sz w:val="22"/>
          <w:szCs w:val="22"/>
          <w:u w:val="single"/>
        </w:rPr>
      </w:pPr>
    </w:p>
    <w:p w14:paraId="5082AE3E" w14:textId="71C63267"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u w:val="single"/>
        </w:rPr>
        <w:t>Schenkman M</w:t>
      </w:r>
      <w:r w:rsidRPr="00C65AE4">
        <w:rPr>
          <w:rFonts w:ascii="Arial" w:hAnsi="Arial" w:cs="Arial"/>
        </w:rPr>
        <w:t xml:space="preserve">. To unlock the logic of evaluation. </w:t>
      </w:r>
      <w:r w:rsidRPr="00C65AE4">
        <w:rPr>
          <w:rFonts w:ascii="Arial" w:hAnsi="Arial" w:cs="Arial"/>
          <w:i/>
        </w:rPr>
        <w:t>PT Magazine.</w:t>
      </w:r>
      <w:r w:rsidRPr="00C65AE4">
        <w:rPr>
          <w:rFonts w:ascii="Arial" w:hAnsi="Arial" w:cs="Arial"/>
        </w:rPr>
        <w:t xml:space="preserve"> 1993</w:t>
      </w:r>
      <w:proofErr w:type="gramStart"/>
      <w:r w:rsidRPr="00C65AE4">
        <w:rPr>
          <w:rFonts w:ascii="Arial" w:hAnsi="Arial" w:cs="Arial"/>
        </w:rPr>
        <w:t>;1:57</w:t>
      </w:r>
      <w:proofErr w:type="gramEnd"/>
      <w:r w:rsidRPr="00C65AE4">
        <w:rPr>
          <w:rFonts w:ascii="Arial" w:hAnsi="Arial" w:cs="Arial"/>
        </w:rPr>
        <w:t>-63.</w:t>
      </w:r>
    </w:p>
    <w:p w14:paraId="17E8D9AB" w14:textId="77777777" w:rsidR="00C65AE4" w:rsidRPr="00C65AE4" w:rsidRDefault="00C65AE4" w:rsidP="00C65AE4">
      <w:pPr>
        <w:pStyle w:val="ListParagraph"/>
        <w:spacing w:after="0" w:line="240" w:lineRule="auto"/>
        <w:ind w:left="360"/>
        <w:rPr>
          <w:rFonts w:ascii="Arial" w:hAnsi="Arial" w:cs="Arial"/>
        </w:rPr>
      </w:pPr>
    </w:p>
    <w:p w14:paraId="40634E73" w14:textId="40730739"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u w:val="single"/>
        </w:rPr>
        <w:t>Schenkman M</w:t>
      </w:r>
      <w:r w:rsidRPr="00C65AE4">
        <w:rPr>
          <w:rFonts w:ascii="Arial" w:hAnsi="Arial" w:cs="Arial"/>
        </w:rPr>
        <w:t xml:space="preserve">.  Physical measures and techniques to enhance motor recovery: correlation with pathophysiology. </w:t>
      </w:r>
      <w:r w:rsidRPr="00C65AE4">
        <w:rPr>
          <w:rFonts w:ascii="Arial" w:hAnsi="Arial" w:cs="Arial"/>
          <w:i/>
        </w:rPr>
        <w:t>Neurologic</w:t>
      </w:r>
      <w:r w:rsidRPr="00C65AE4">
        <w:rPr>
          <w:rFonts w:ascii="Arial" w:hAnsi="Arial" w:cs="Arial"/>
        </w:rPr>
        <w:t xml:space="preserve"> </w:t>
      </w:r>
      <w:r w:rsidRPr="00C65AE4">
        <w:rPr>
          <w:rFonts w:ascii="Arial" w:hAnsi="Arial" w:cs="Arial"/>
          <w:i/>
        </w:rPr>
        <w:t>Rehabilitation</w:t>
      </w:r>
      <w:r w:rsidRPr="00C65AE4">
        <w:rPr>
          <w:rFonts w:ascii="Arial" w:hAnsi="Arial" w:cs="Arial"/>
        </w:rPr>
        <w:t xml:space="preserve">: </w:t>
      </w:r>
      <w:r w:rsidRPr="00C65AE4">
        <w:rPr>
          <w:rFonts w:ascii="Arial" w:hAnsi="Arial" w:cs="Arial"/>
          <w:i/>
        </w:rPr>
        <w:t xml:space="preserve">Proceedings from the Am </w:t>
      </w:r>
      <w:proofErr w:type="spellStart"/>
      <w:r w:rsidRPr="00C65AE4">
        <w:rPr>
          <w:rFonts w:ascii="Arial" w:hAnsi="Arial" w:cs="Arial"/>
          <w:i/>
        </w:rPr>
        <w:t>Acad</w:t>
      </w:r>
      <w:proofErr w:type="spellEnd"/>
      <w:r w:rsidRPr="00C65AE4">
        <w:rPr>
          <w:rFonts w:ascii="Arial" w:hAnsi="Arial" w:cs="Arial"/>
          <w:i/>
        </w:rPr>
        <w:t xml:space="preserve"> Neurol</w:t>
      </w:r>
      <w:r w:rsidRPr="00C65AE4">
        <w:rPr>
          <w:rFonts w:ascii="Arial" w:hAnsi="Arial" w:cs="Arial"/>
        </w:rPr>
        <w:t>. April 1991</w:t>
      </w:r>
      <w:proofErr w:type="gramStart"/>
      <w:r w:rsidRPr="00C65AE4">
        <w:rPr>
          <w:rFonts w:ascii="Arial" w:hAnsi="Arial" w:cs="Arial"/>
        </w:rPr>
        <w:t>;43</w:t>
      </w:r>
      <w:proofErr w:type="gramEnd"/>
      <w:r w:rsidRPr="00C65AE4">
        <w:rPr>
          <w:rFonts w:ascii="Arial" w:hAnsi="Arial" w:cs="Arial"/>
        </w:rPr>
        <w:t>-57.</w:t>
      </w:r>
    </w:p>
    <w:p w14:paraId="6EE4AA2B" w14:textId="77777777" w:rsidR="00C65AE4" w:rsidRDefault="00C65AE4" w:rsidP="00C65AE4">
      <w:pPr>
        <w:tabs>
          <w:tab w:val="left" w:pos="-1440"/>
        </w:tabs>
        <w:rPr>
          <w:rFonts w:ascii="Arial" w:hAnsi="Arial" w:cs="Arial"/>
          <w:sz w:val="22"/>
          <w:szCs w:val="22"/>
          <w:u w:val="single"/>
        </w:rPr>
      </w:pPr>
    </w:p>
    <w:p w14:paraId="7C346446" w14:textId="3E7A27E3" w:rsidR="00AF6022" w:rsidRDefault="00AF6022" w:rsidP="00985282">
      <w:pPr>
        <w:pStyle w:val="ListParagraph"/>
        <w:numPr>
          <w:ilvl w:val="0"/>
          <w:numId w:val="9"/>
        </w:numPr>
        <w:spacing w:after="0" w:line="240" w:lineRule="auto"/>
        <w:rPr>
          <w:rFonts w:ascii="Arial" w:hAnsi="Arial" w:cs="Arial"/>
        </w:rPr>
      </w:pPr>
      <w:r w:rsidRPr="00C65AE4">
        <w:rPr>
          <w:rFonts w:ascii="Arial" w:hAnsi="Arial" w:cs="Arial"/>
          <w:u w:val="single"/>
        </w:rPr>
        <w:t>Schenkman M</w:t>
      </w:r>
      <w:r w:rsidRPr="00C65AE4">
        <w:rPr>
          <w:rFonts w:ascii="Arial" w:hAnsi="Arial" w:cs="Arial"/>
        </w:rPr>
        <w:t xml:space="preserve">. The relationship of neurological and mechanical factors in balance control.  In: Duncan PW, ed. </w:t>
      </w:r>
      <w:r w:rsidRPr="00C65AE4">
        <w:rPr>
          <w:rFonts w:ascii="Arial" w:hAnsi="Arial" w:cs="Arial"/>
          <w:i/>
        </w:rPr>
        <w:t>Balance: Proceedings of the APTA Forum</w:t>
      </w:r>
      <w:r w:rsidRPr="00C65AE4">
        <w:rPr>
          <w:rFonts w:ascii="Arial" w:hAnsi="Arial" w:cs="Arial"/>
        </w:rPr>
        <w:t>. Alexandria, VA: APTA</w:t>
      </w:r>
      <w:proofErr w:type="gramStart"/>
      <w:r w:rsidRPr="00C65AE4">
        <w:rPr>
          <w:rFonts w:ascii="Arial" w:hAnsi="Arial" w:cs="Arial"/>
        </w:rPr>
        <w:t>;1990:29</w:t>
      </w:r>
      <w:proofErr w:type="gramEnd"/>
      <w:r w:rsidRPr="00C65AE4">
        <w:rPr>
          <w:rFonts w:ascii="Arial" w:hAnsi="Arial" w:cs="Arial"/>
        </w:rPr>
        <w:t>-41.</w:t>
      </w:r>
    </w:p>
    <w:p w14:paraId="6F58FA77" w14:textId="77777777" w:rsidR="00985282" w:rsidRPr="00C65AE4" w:rsidRDefault="00985282" w:rsidP="00985282">
      <w:pPr>
        <w:pStyle w:val="ListParagraph"/>
        <w:spacing w:after="0" w:line="240" w:lineRule="auto"/>
        <w:ind w:left="360"/>
        <w:rPr>
          <w:rFonts w:ascii="Arial" w:hAnsi="Arial" w:cs="Arial"/>
        </w:rPr>
      </w:pPr>
    </w:p>
    <w:p w14:paraId="3C09291B" w14:textId="77777777" w:rsidR="00985282" w:rsidRPr="00C65AE4" w:rsidRDefault="00985282" w:rsidP="00985282">
      <w:pPr>
        <w:pStyle w:val="ListParagraph"/>
        <w:numPr>
          <w:ilvl w:val="0"/>
          <w:numId w:val="9"/>
        </w:numPr>
        <w:spacing w:after="0" w:line="240" w:lineRule="auto"/>
        <w:ind w:right="720"/>
        <w:rPr>
          <w:rFonts w:ascii="Arial" w:hAnsi="Arial" w:cs="Arial"/>
        </w:rPr>
      </w:pPr>
      <w:r w:rsidRPr="00C65AE4">
        <w:rPr>
          <w:rFonts w:ascii="Arial" w:hAnsi="Arial" w:cs="Arial"/>
          <w:u w:val="single"/>
        </w:rPr>
        <w:t>Schenkman M (guest editor)</w:t>
      </w:r>
      <w:r w:rsidRPr="00C65AE4">
        <w:rPr>
          <w:rFonts w:ascii="Arial" w:hAnsi="Arial" w:cs="Arial"/>
        </w:rPr>
        <w:t xml:space="preserve">. </w:t>
      </w:r>
      <w:proofErr w:type="spellStart"/>
      <w:r w:rsidRPr="00C65AE4">
        <w:rPr>
          <w:rFonts w:ascii="Arial" w:hAnsi="Arial" w:cs="Arial"/>
          <w:i/>
        </w:rPr>
        <w:t>Neurol</w:t>
      </w:r>
      <w:proofErr w:type="spellEnd"/>
      <w:r w:rsidRPr="00C65AE4">
        <w:rPr>
          <w:rFonts w:ascii="Arial" w:hAnsi="Arial" w:cs="Arial"/>
          <w:i/>
        </w:rPr>
        <w:t xml:space="preserve"> Report.</w:t>
      </w:r>
      <w:r w:rsidRPr="00C65AE4">
        <w:rPr>
          <w:rFonts w:ascii="Arial" w:hAnsi="Arial" w:cs="Arial"/>
        </w:rPr>
        <w:t xml:space="preserve"> 1989</w:t>
      </w:r>
      <w:proofErr w:type="gramStart"/>
      <w:r w:rsidRPr="00C65AE4">
        <w:rPr>
          <w:rFonts w:ascii="Arial" w:hAnsi="Arial" w:cs="Arial"/>
        </w:rPr>
        <w:t>;13</w:t>
      </w:r>
      <w:proofErr w:type="gramEnd"/>
      <w:r w:rsidRPr="00C65AE4">
        <w:rPr>
          <w:rFonts w:ascii="Arial" w:hAnsi="Arial" w:cs="Arial"/>
        </w:rPr>
        <w:t>(3).</w:t>
      </w:r>
    </w:p>
    <w:p w14:paraId="38751EE8" w14:textId="77777777" w:rsidR="00C65AE4" w:rsidRDefault="00C65AE4" w:rsidP="00C65AE4">
      <w:pPr>
        <w:ind w:right="720"/>
        <w:rPr>
          <w:rFonts w:ascii="Arial" w:hAnsi="Arial" w:cs="Arial"/>
          <w:sz w:val="22"/>
          <w:szCs w:val="22"/>
          <w:u w:val="single"/>
        </w:rPr>
      </w:pPr>
    </w:p>
    <w:p w14:paraId="00F7D72E" w14:textId="70423EEE" w:rsidR="00AF6022" w:rsidRPr="00C65AE4" w:rsidRDefault="00AF6022" w:rsidP="00C65AE4">
      <w:pPr>
        <w:pStyle w:val="ListParagraph"/>
        <w:numPr>
          <w:ilvl w:val="0"/>
          <w:numId w:val="9"/>
        </w:numPr>
        <w:spacing w:after="0" w:line="240" w:lineRule="auto"/>
        <w:ind w:right="720"/>
        <w:rPr>
          <w:rFonts w:ascii="Arial" w:hAnsi="Arial" w:cs="Arial"/>
        </w:rPr>
      </w:pPr>
      <w:r w:rsidRPr="00C65AE4">
        <w:rPr>
          <w:rFonts w:ascii="Arial" w:hAnsi="Arial" w:cs="Arial"/>
          <w:u w:val="single"/>
        </w:rPr>
        <w:t>Schenkman M</w:t>
      </w:r>
      <w:r w:rsidRPr="00C65AE4">
        <w:rPr>
          <w:rFonts w:ascii="Arial" w:hAnsi="Arial" w:cs="Arial"/>
        </w:rPr>
        <w:t xml:space="preserve">. An overview of impairments of Parkinson's disease with emphasis on the musculoskeletal system. </w:t>
      </w:r>
      <w:proofErr w:type="spellStart"/>
      <w:r w:rsidRPr="00C65AE4">
        <w:rPr>
          <w:rFonts w:ascii="Arial" w:hAnsi="Arial" w:cs="Arial"/>
          <w:i/>
        </w:rPr>
        <w:t>Neurol</w:t>
      </w:r>
      <w:proofErr w:type="spellEnd"/>
      <w:r w:rsidRPr="00C65AE4">
        <w:rPr>
          <w:rFonts w:ascii="Arial" w:hAnsi="Arial" w:cs="Arial"/>
          <w:i/>
        </w:rPr>
        <w:t xml:space="preserve"> Report.</w:t>
      </w:r>
      <w:r w:rsidRPr="00C65AE4">
        <w:rPr>
          <w:rFonts w:ascii="Arial" w:hAnsi="Arial" w:cs="Arial"/>
        </w:rPr>
        <w:t xml:space="preserve"> 1988</w:t>
      </w:r>
      <w:proofErr w:type="gramStart"/>
      <w:r w:rsidRPr="00C65AE4">
        <w:rPr>
          <w:rFonts w:ascii="Arial" w:hAnsi="Arial" w:cs="Arial"/>
        </w:rPr>
        <w:t>;12:45</w:t>
      </w:r>
      <w:proofErr w:type="gramEnd"/>
      <w:r w:rsidRPr="00C65AE4">
        <w:rPr>
          <w:rFonts w:ascii="Arial" w:hAnsi="Arial" w:cs="Arial"/>
        </w:rPr>
        <w:t>-47.</w:t>
      </w:r>
    </w:p>
    <w:p w14:paraId="01318058" w14:textId="77777777" w:rsidR="00C65AE4" w:rsidRDefault="00C65AE4" w:rsidP="00C65AE4">
      <w:pPr>
        <w:rPr>
          <w:rFonts w:ascii="Arial" w:hAnsi="Arial" w:cs="Arial"/>
          <w:sz w:val="22"/>
          <w:szCs w:val="22"/>
          <w:u w:val="single"/>
        </w:rPr>
      </w:pPr>
    </w:p>
    <w:p w14:paraId="3F06BC07" w14:textId="708D8B9A" w:rsidR="00AF6022" w:rsidRPr="00C65AE4" w:rsidRDefault="00AF6022" w:rsidP="00C65AE4">
      <w:pPr>
        <w:pStyle w:val="ListParagraph"/>
        <w:numPr>
          <w:ilvl w:val="0"/>
          <w:numId w:val="9"/>
        </w:numPr>
        <w:spacing w:after="0" w:line="240" w:lineRule="auto"/>
        <w:rPr>
          <w:rFonts w:ascii="Arial" w:hAnsi="Arial" w:cs="Arial"/>
        </w:rPr>
      </w:pPr>
      <w:r w:rsidRPr="00C65AE4">
        <w:rPr>
          <w:rFonts w:ascii="Arial" w:hAnsi="Arial" w:cs="Arial"/>
          <w:u w:val="single"/>
        </w:rPr>
        <w:t>Schenkman M (guest editor)</w:t>
      </w:r>
      <w:r w:rsidRPr="00C65AE4">
        <w:rPr>
          <w:rFonts w:ascii="Arial" w:hAnsi="Arial" w:cs="Arial"/>
        </w:rPr>
        <w:t xml:space="preserve">. </w:t>
      </w:r>
      <w:proofErr w:type="spellStart"/>
      <w:r w:rsidRPr="00C65AE4">
        <w:rPr>
          <w:rFonts w:ascii="Arial" w:hAnsi="Arial" w:cs="Arial"/>
          <w:i/>
        </w:rPr>
        <w:t>Neurol</w:t>
      </w:r>
      <w:proofErr w:type="spellEnd"/>
      <w:r w:rsidRPr="00C65AE4">
        <w:rPr>
          <w:rFonts w:ascii="Arial" w:hAnsi="Arial" w:cs="Arial"/>
          <w:i/>
        </w:rPr>
        <w:t xml:space="preserve"> Report.</w:t>
      </w:r>
      <w:r w:rsidRPr="00C65AE4">
        <w:rPr>
          <w:rFonts w:ascii="Arial" w:hAnsi="Arial" w:cs="Arial"/>
        </w:rPr>
        <w:t xml:space="preserve"> 1988</w:t>
      </w:r>
      <w:proofErr w:type="gramStart"/>
      <w:r w:rsidRPr="00C65AE4">
        <w:rPr>
          <w:rFonts w:ascii="Arial" w:hAnsi="Arial" w:cs="Arial"/>
        </w:rPr>
        <w:t>;12</w:t>
      </w:r>
      <w:proofErr w:type="gramEnd"/>
      <w:r w:rsidRPr="00C65AE4">
        <w:rPr>
          <w:rFonts w:ascii="Arial" w:hAnsi="Arial" w:cs="Arial"/>
        </w:rPr>
        <w:t>(3).</w:t>
      </w:r>
    </w:p>
    <w:p w14:paraId="00683ADB" w14:textId="41BE133B" w:rsidR="00AF6022" w:rsidRDefault="00AF6022" w:rsidP="00C65AE4">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bCs/>
          <w:color w:val="000000"/>
          <w:sz w:val="22"/>
          <w:szCs w:val="22"/>
        </w:rPr>
      </w:pPr>
    </w:p>
    <w:p w14:paraId="33F4A815" w14:textId="77777777" w:rsidR="00FF657D" w:rsidRPr="001B185C" w:rsidRDefault="00FF657D" w:rsidP="00C65AE4">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bCs/>
          <w:color w:val="000000"/>
          <w:sz w:val="22"/>
          <w:szCs w:val="22"/>
        </w:rPr>
      </w:pPr>
    </w:p>
    <w:p w14:paraId="4251FA5E" w14:textId="3F9F2BC5" w:rsidR="00C65AE4" w:rsidRDefault="00C65AE4" w:rsidP="00EA27E1">
      <w:pPr>
        <w:rPr>
          <w:rFonts w:ascii="Arial" w:hAnsi="Arial" w:cs="Arial"/>
          <w:b/>
          <w:bCs/>
          <w:color w:val="000000"/>
          <w:sz w:val="22"/>
          <w:szCs w:val="22"/>
          <w:u w:val="single"/>
        </w:rPr>
      </w:pPr>
      <w:r w:rsidRPr="00EA27E1">
        <w:rPr>
          <w:rFonts w:ascii="Arial" w:hAnsi="Arial" w:cs="Arial"/>
          <w:b/>
          <w:bCs/>
          <w:color w:val="000000"/>
          <w:sz w:val="22"/>
          <w:szCs w:val="22"/>
          <w:u w:val="single"/>
        </w:rPr>
        <w:t>Non-Peer Reviewed Scientific and Professional Presentations (last 5 years)</w:t>
      </w:r>
    </w:p>
    <w:p w14:paraId="6277CF83" w14:textId="029F10CB" w:rsidR="007249E1" w:rsidRDefault="007249E1" w:rsidP="00EA27E1">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Pr>
          <w:rFonts w:ascii="Arial" w:hAnsi="Arial" w:cs="Arial"/>
          <w:u w:val="single"/>
        </w:rPr>
        <w:t>Schenkman M</w:t>
      </w:r>
      <w:r w:rsidRPr="007249E1">
        <w:rPr>
          <w:rFonts w:ascii="Arial" w:hAnsi="Arial" w:cs="Arial"/>
        </w:rPr>
        <w:t>.  Aerobic exercise – Does intensity matter?  And is it enough?</w:t>
      </w:r>
      <w:r>
        <w:rPr>
          <w:rFonts w:ascii="Arial" w:hAnsi="Arial" w:cs="Arial"/>
        </w:rPr>
        <w:t xml:space="preserve"> Part of an on-line course developed by the Parkinson’s Foundation, 2019</w:t>
      </w:r>
    </w:p>
    <w:p w14:paraId="0010011B" w14:textId="77777777" w:rsidR="007249E1" w:rsidRDefault="007249E1" w:rsidP="007249E1">
      <w:pPr>
        <w:pStyle w:val="ListParagraph"/>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p>
    <w:p w14:paraId="4B8B3D2A" w14:textId="2960C270" w:rsidR="003D7A53" w:rsidRPr="003D7A53" w:rsidRDefault="003D7A53" w:rsidP="00EA27E1">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Pr>
          <w:rFonts w:ascii="Arial" w:hAnsi="Arial" w:cs="Arial"/>
          <w:u w:val="single"/>
        </w:rPr>
        <w:t xml:space="preserve">Schenkman M. </w:t>
      </w:r>
      <w:r>
        <w:rPr>
          <w:rFonts w:ascii="Arial" w:hAnsi="Arial" w:cs="Arial"/>
        </w:rPr>
        <w:t>Anne Shumway-Cook Lecture at APTA CSM:  Parkinson’s disease and other neurological disorders, a Journey through time. Presented January, 2019</w:t>
      </w:r>
    </w:p>
    <w:p w14:paraId="682F6321" w14:textId="77777777" w:rsidR="003D7A53" w:rsidRPr="003D7A53" w:rsidRDefault="003D7A53" w:rsidP="003D7A53">
      <w:pPr>
        <w:pStyle w:val="ListParagraph"/>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p>
    <w:p w14:paraId="5638B3A9" w14:textId="37B65032" w:rsidR="001D692B" w:rsidRPr="00EA27E1" w:rsidRDefault="001D692B" w:rsidP="00EA27E1">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EA27E1">
        <w:rPr>
          <w:rFonts w:ascii="Arial" w:hAnsi="Arial" w:cs="Arial"/>
          <w:u w:val="single"/>
        </w:rPr>
        <w:t>Schenkman M</w:t>
      </w:r>
      <w:r w:rsidRPr="00EA27E1">
        <w:rPr>
          <w:rFonts w:ascii="Arial" w:hAnsi="Arial" w:cs="Arial"/>
        </w:rPr>
        <w:t>.  Treatment for people with Parkinson’s disease, Parts I and II.  Yamagata Prefectural University, Yamagata, Japan, May 25, 2017</w:t>
      </w:r>
    </w:p>
    <w:p w14:paraId="425884E9" w14:textId="77777777" w:rsidR="001D692B" w:rsidRPr="00793943" w:rsidRDefault="001D692B" w:rsidP="00793943">
      <w:pPr>
        <w:pStyle w:val="ListParagraph"/>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p>
    <w:p w14:paraId="704075C4" w14:textId="58514F35" w:rsidR="001D692B" w:rsidRPr="00AC3858" w:rsidRDefault="001D692B"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Pr>
          <w:rFonts w:ascii="Arial" w:hAnsi="Arial" w:cs="Arial"/>
          <w:u w:val="single"/>
        </w:rPr>
        <w:t>Schenkman M</w:t>
      </w:r>
      <w:r w:rsidRPr="00AC3858">
        <w:rPr>
          <w:rFonts w:ascii="Arial" w:hAnsi="Arial" w:cs="Arial"/>
        </w:rPr>
        <w:t>.  How to create high quality research in academic physical therapy.  Invited keynote presentation, Annual Meeting of the Japan Physical therapy Association, Tokyo, Japan May 20, 2017.</w:t>
      </w:r>
    </w:p>
    <w:p w14:paraId="6C39DFA3" w14:textId="77777777" w:rsidR="001D692B" w:rsidRPr="00793943" w:rsidRDefault="001D692B" w:rsidP="00793943">
      <w:pPr>
        <w:pStyle w:val="ListParagraph"/>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p>
    <w:p w14:paraId="095FD6CC" w14:textId="04DA7829" w:rsidR="003E17BF" w:rsidRPr="003E17BF" w:rsidRDefault="003E17BF" w:rsidP="003E17BF">
      <w:pPr>
        <w:pStyle w:val="ListParagraph"/>
        <w:numPr>
          <w:ilvl w:val="0"/>
          <w:numId w:val="10"/>
        </w:numPr>
        <w:tabs>
          <w:tab w:val="left" w:pos="-1440"/>
          <w:tab w:val="left" w:pos="-720"/>
          <w:tab w:val="left" w:pos="2160"/>
          <w:tab w:val="left" w:pos="3420"/>
          <w:tab w:val="left" w:pos="5040"/>
          <w:tab w:val="left" w:pos="5760"/>
          <w:tab w:val="left" w:pos="6480"/>
        </w:tabs>
        <w:spacing w:line="240" w:lineRule="auto"/>
        <w:ind w:left="360"/>
        <w:rPr>
          <w:rFonts w:ascii="Arial" w:hAnsi="Arial" w:cs="Arial"/>
        </w:rPr>
      </w:pPr>
      <w:r w:rsidRPr="003E17BF">
        <w:rPr>
          <w:rFonts w:ascii="Arial" w:hAnsi="Arial" w:cs="Arial"/>
          <w:u w:val="single"/>
        </w:rPr>
        <w:t>Schenkman M.</w:t>
      </w:r>
      <w:r w:rsidRPr="003E17BF">
        <w:rPr>
          <w:rFonts w:ascii="Arial" w:hAnsi="Arial" w:cs="Arial"/>
        </w:rPr>
        <w:t xml:space="preserve">  Exercise is important for those who live with Parkinson’s disease. </w:t>
      </w:r>
      <w:r w:rsidRPr="003E17BF">
        <w:rPr>
          <w:rFonts w:ascii="Arial" w:hAnsi="Arial" w:cs="Arial"/>
          <w:bCs/>
        </w:rPr>
        <w:t>6</w:t>
      </w:r>
      <w:r w:rsidRPr="003E17BF">
        <w:rPr>
          <w:rFonts w:ascii="Arial" w:hAnsi="Arial" w:cs="Arial"/>
          <w:bCs/>
          <w:vertAlign w:val="superscript"/>
        </w:rPr>
        <w:t>th</w:t>
      </w:r>
      <w:r w:rsidRPr="003E17BF">
        <w:rPr>
          <w:rFonts w:ascii="Arial" w:hAnsi="Arial" w:cs="Arial"/>
          <w:bCs/>
        </w:rPr>
        <w:t xml:space="preserve"> Annual Parkinson’s Symposium Life Care Center of Longmont. April 26, 2017</w:t>
      </w:r>
    </w:p>
    <w:p w14:paraId="31CA276F" w14:textId="77777777" w:rsidR="003E17BF" w:rsidRPr="003E17BF" w:rsidRDefault="003E17BF" w:rsidP="003E17BF">
      <w:pPr>
        <w:pStyle w:val="ListParagraph"/>
        <w:rPr>
          <w:rFonts w:ascii="Arial" w:hAnsi="Arial" w:cs="Arial"/>
        </w:rPr>
      </w:pPr>
    </w:p>
    <w:p w14:paraId="5DE83F1D" w14:textId="141A1AE1" w:rsidR="003E17BF" w:rsidRPr="003E17BF" w:rsidRDefault="003E17BF" w:rsidP="003E17BF">
      <w:pPr>
        <w:pStyle w:val="ListParagraph"/>
        <w:numPr>
          <w:ilvl w:val="0"/>
          <w:numId w:val="10"/>
        </w:numPr>
        <w:tabs>
          <w:tab w:val="left" w:pos="-1440"/>
          <w:tab w:val="left" w:pos="-720"/>
          <w:tab w:val="left" w:pos="2160"/>
          <w:tab w:val="left" w:pos="3420"/>
          <w:tab w:val="left" w:pos="5040"/>
          <w:tab w:val="left" w:pos="5760"/>
          <w:tab w:val="left" w:pos="6480"/>
        </w:tabs>
        <w:spacing w:line="240" w:lineRule="auto"/>
        <w:ind w:left="360"/>
        <w:rPr>
          <w:rFonts w:ascii="Arial" w:hAnsi="Arial" w:cs="Arial"/>
        </w:rPr>
      </w:pPr>
      <w:r w:rsidRPr="003E17BF">
        <w:rPr>
          <w:rFonts w:ascii="Arial" w:hAnsi="Arial" w:cs="Arial"/>
          <w:u w:val="single"/>
        </w:rPr>
        <w:t>Schenkman M.</w:t>
      </w:r>
      <w:r w:rsidRPr="003E17BF">
        <w:rPr>
          <w:rFonts w:ascii="Arial" w:hAnsi="Arial" w:cs="Arial"/>
        </w:rPr>
        <w:t xml:space="preserve">  Exercise is important for those who live with Parkinson’s disease. </w:t>
      </w:r>
      <w:r>
        <w:rPr>
          <w:rFonts w:ascii="Arial" w:hAnsi="Arial" w:cs="Arial"/>
          <w:bCs/>
        </w:rPr>
        <w:t>CU Movement Disorders, Third annual Parkinson’s disease symposium, October 1, 2016</w:t>
      </w:r>
    </w:p>
    <w:p w14:paraId="2EDBE1A4" w14:textId="77777777" w:rsidR="003E17BF" w:rsidRPr="003E17BF" w:rsidRDefault="003E17BF" w:rsidP="003E17BF">
      <w:pPr>
        <w:pStyle w:val="ListParagraph"/>
        <w:rPr>
          <w:rFonts w:ascii="Arial" w:hAnsi="Arial" w:cs="Arial"/>
          <w:u w:val="single"/>
        </w:rPr>
      </w:pPr>
    </w:p>
    <w:p w14:paraId="03823CA0" w14:textId="3CC00DBD" w:rsidR="00AF6022" w:rsidRPr="00793943" w:rsidRDefault="00AF6022" w:rsidP="001D692B">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793943">
        <w:rPr>
          <w:rFonts w:ascii="Arial" w:hAnsi="Arial" w:cs="Arial"/>
          <w:u w:val="single"/>
        </w:rPr>
        <w:t>Schenkman M.</w:t>
      </w:r>
      <w:r w:rsidRPr="00793943">
        <w:rPr>
          <w:rFonts w:ascii="Arial" w:hAnsi="Arial" w:cs="Arial"/>
        </w:rPr>
        <w:t xml:space="preserve">  Why exercise and activity are important for living with Parkinson’s disease.  Parkinson’s Association of the Rockies, September 26, 2015</w:t>
      </w:r>
    </w:p>
    <w:p w14:paraId="68BA7B25" w14:textId="77777777" w:rsidR="00C65AE4" w:rsidRPr="00C65AE4" w:rsidRDefault="00C65AE4" w:rsidP="00C65AE4">
      <w:pPr>
        <w:pStyle w:val="ListParagraph"/>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p>
    <w:p w14:paraId="365C88E3" w14:textId="4518EFF6"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C65AE4">
        <w:rPr>
          <w:rFonts w:ascii="Arial" w:hAnsi="Arial" w:cs="Arial"/>
          <w:u w:val="single"/>
        </w:rPr>
        <w:t>Schenkman M.</w:t>
      </w:r>
      <w:r w:rsidRPr="00C65AE4">
        <w:rPr>
          <w:rFonts w:ascii="Arial" w:hAnsi="Arial" w:cs="Arial"/>
        </w:rPr>
        <w:t xml:space="preserve">  Exercise for people with PD.  Community meeting, Boulder, CO June 6, 2015</w:t>
      </w:r>
    </w:p>
    <w:p w14:paraId="161522C9" w14:textId="77777777" w:rsidR="00C65AE4" w:rsidRDefault="00C65AE4" w:rsidP="00C65AE4">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16FC403D" w14:textId="2899245F"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C65AE4">
        <w:rPr>
          <w:rFonts w:ascii="Arial" w:hAnsi="Arial" w:cs="Arial"/>
          <w:u w:val="single"/>
        </w:rPr>
        <w:t>Schenkman M.</w:t>
      </w:r>
      <w:r w:rsidRPr="00C65AE4">
        <w:rPr>
          <w:rFonts w:ascii="Arial" w:hAnsi="Arial" w:cs="Arial"/>
        </w:rPr>
        <w:t xml:space="preserve">  The effects of exercise on PD:  Evidence and unanswered questions.  Boulder PD Support Group; Boulder, CO, May 19, 2015</w:t>
      </w:r>
    </w:p>
    <w:p w14:paraId="7D24C8E1" w14:textId="77777777" w:rsidR="00C65AE4" w:rsidRDefault="00C65AE4" w:rsidP="00C65AE4">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66391A7B" w14:textId="3DB252F1"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C65AE4">
        <w:rPr>
          <w:rFonts w:ascii="Arial" w:hAnsi="Arial" w:cs="Arial"/>
          <w:u w:val="single"/>
        </w:rPr>
        <w:t>Schenkman M</w:t>
      </w:r>
      <w:r w:rsidRPr="00C65AE4">
        <w:rPr>
          <w:rFonts w:ascii="Arial" w:hAnsi="Arial" w:cs="Arial"/>
        </w:rPr>
        <w:t>.  Exercise and physical activity for people with PD.  Movement Disorders Retreat, University of Colorado, May 5, 2015</w:t>
      </w:r>
    </w:p>
    <w:p w14:paraId="4629C445" w14:textId="77777777" w:rsidR="00C65AE4" w:rsidRDefault="00C65AE4" w:rsidP="00C65AE4">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37B9D4F9" w14:textId="109F310F"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C65AE4">
        <w:rPr>
          <w:rFonts w:ascii="Arial" w:hAnsi="Arial" w:cs="Arial"/>
          <w:u w:val="single"/>
        </w:rPr>
        <w:t xml:space="preserve">Schenkman M.  </w:t>
      </w:r>
      <w:r w:rsidRPr="00C65AE4">
        <w:rPr>
          <w:rFonts w:ascii="Arial" w:hAnsi="Arial" w:cs="Arial"/>
        </w:rPr>
        <w:t>Exercise for people with Parkinson’s disease.  Movement Disorders Conference, University of Colorado.  Denver, CO.  April 15, 2015</w:t>
      </w:r>
    </w:p>
    <w:p w14:paraId="0A04E808" w14:textId="77777777" w:rsidR="00C65AE4" w:rsidRDefault="00C65AE4" w:rsidP="00C65AE4">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6F2C2AB2" w14:textId="2FA5E312"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s>
        <w:spacing w:after="0" w:line="240" w:lineRule="auto"/>
        <w:ind w:left="360"/>
        <w:rPr>
          <w:rFonts w:ascii="Arial" w:hAnsi="Arial" w:cs="Arial"/>
        </w:rPr>
      </w:pPr>
      <w:r w:rsidRPr="00C65AE4">
        <w:rPr>
          <w:rFonts w:ascii="Arial" w:hAnsi="Arial" w:cs="Arial"/>
          <w:u w:val="single"/>
        </w:rPr>
        <w:t>Schenkman M</w:t>
      </w:r>
      <w:r w:rsidRPr="00C65AE4">
        <w:rPr>
          <w:rFonts w:ascii="Arial" w:hAnsi="Arial" w:cs="Arial"/>
        </w:rPr>
        <w:t>.  Exercise for people with Parkinson’s disease.  Parkinson’s Association of the Rockies Conference.  Denver, CO.  April 10, 2015</w:t>
      </w:r>
    </w:p>
    <w:p w14:paraId="4C9DCAD4" w14:textId="77777777" w:rsidR="00C65AE4" w:rsidRDefault="00C65AE4" w:rsidP="00C65AE4">
      <w:pPr>
        <w:tabs>
          <w:tab w:val="left" w:pos="-1440"/>
          <w:tab w:val="left" w:pos="-720"/>
          <w:tab w:val="left" w:pos="2160"/>
          <w:tab w:val="left" w:pos="3420"/>
          <w:tab w:val="left" w:pos="5040"/>
          <w:tab w:val="left" w:pos="5760"/>
          <w:tab w:val="left" w:pos="6480"/>
          <w:tab w:val="left" w:pos="6930"/>
        </w:tabs>
        <w:rPr>
          <w:rFonts w:ascii="Arial" w:hAnsi="Arial" w:cs="Arial"/>
          <w:sz w:val="22"/>
          <w:szCs w:val="22"/>
          <w:u w:val="single"/>
        </w:rPr>
      </w:pPr>
    </w:p>
    <w:p w14:paraId="0C6EF17E" w14:textId="2CE447A8" w:rsidR="00AF6022" w:rsidRPr="00C65AE4" w:rsidRDefault="00AF6022" w:rsidP="00C65AE4">
      <w:pPr>
        <w:pStyle w:val="ListParagraph"/>
        <w:numPr>
          <w:ilvl w:val="0"/>
          <w:numId w:val="10"/>
        </w:numPr>
        <w:tabs>
          <w:tab w:val="left" w:pos="-1440"/>
          <w:tab w:val="left" w:pos="-720"/>
          <w:tab w:val="left" w:pos="2160"/>
          <w:tab w:val="left" w:pos="3420"/>
          <w:tab w:val="left" w:pos="5040"/>
          <w:tab w:val="left" w:pos="5760"/>
          <w:tab w:val="left" w:pos="6480"/>
          <w:tab w:val="left" w:pos="6930"/>
        </w:tabs>
        <w:spacing w:after="0" w:line="240" w:lineRule="auto"/>
        <w:ind w:left="360"/>
        <w:rPr>
          <w:rFonts w:ascii="Arial" w:hAnsi="Arial" w:cs="Arial"/>
        </w:rPr>
      </w:pPr>
      <w:r w:rsidRPr="00C65AE4">
        <w:rPr>
          <w:rFonts w:ascii="Arial" w:hAnsi="Arial" w:cs="Arial"/>
          <w:u w:val="single"/>
        </w:rPr>
        <w:t xml:space="preserve">Schenkman M.  </w:t>
      </w:r>
      <w:r w:rsidRPr="00C65AE4">
        <w:rPr>
          <w:rFonts w:ascii="Arial" w:hAnsi="Arial" w:cs="Arial"/>
        </w:rPr>
        <w:t xml:space="preserve">The effects of exercise on PD:  Evidence and unanswered questions.  </w:t>
      </w:r>
      <w:proofErr w:type="gramStart"/>
      <w:r w:rsidRPr="00C65AE4">
        <w:rPr>
          <w:rFonts w:ascii="Arial" w:hAnsi="Arial" w:cs="Arial"/>
        </w:rPr>
        <w:t>Parkinson’s Disease</w:t>
      </w:r>
      <w:proofErr w:type="gramEnd"/>
      <w:r w:rsidRPr="00C65AE4">
        <w:rPr>
          <w:rFonts w:ascii="Arial" w:hAnsi="Arial" w:cs="Arial"/>
        </w:rPr>
        <w:t xml:space="preserve"> Foundation.  Webinar, January 13, 2015</w:t>
      </w:r>
    </w:p>
    <w:p w14:paraId="0810EA71" w14:textId="5E7A9B4A" w:rsidR="00C65AE4" w:rsidRDefault="00C65AE4" w:rsidP="001B185C">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20A44F4F" w14:textId="77777777" w:rsidR="00FF657D" w:rsidRDefault="00FF657D" w:rsidP="001B185C">
      <w:pPr>
        <w:tabs>
          <w:tab w:val="left" w:pos="-1440"/>
          <w:tab w:val="left" w:pos="-720"/>
          <w:tab w:val="left" w:pos="2160"/>
          <w:tab w:val="left" w:pos="3420"/>
          <w:tab w:val="left" w:pos="5040"/>
          <w:tab w:val="left" w:pos="5760"/>
          <w:tab w:val="left" w:pos="6480"/>
        </w:tabs>
        <w:rPr>
          <w:rFonts w:ascii="Arial" w:hAnsi="Arial" w:cs="Arial"/>
          <w:sz w:val="22"/>
          <w:szCs w:val="22"/>
          <w:u w:val="single"/>
        </w:rPr>
      </w:pPr>
    </w:p>
    <w:p w14:paraId="60B5ADC8" w14:textId="77777777" w:rsidR="00EA27E1" w:rsidRDefault="00FE263D" w:rsidP="001B185C">
      <w:pPr>
        <w:rPr>
          <w:rFonts w:ascii="Arial" w:hAnsi="Arial" w:cs="Arial"/>
          <w:b/>
          <w:color w:val="000000"/>
          <w:sz w:val="22"/>
          <w:szCs w:val="22"/>
        </w:rPr>
      </w:pPr>
      <w:r w:rsidRPr="002540A7">
        <w:rPr>
          <w:rFonts w:ascii="Arial" w:hAnsi="Arial" w:cs="Arial"/>
          <w:b/>
          <w:color w:val="000000"/>
          <w:sz w:val="22"/>
          <w:szCs w:val="22"/>
          <w:u w:val="single"/>
        </w:rPr>
        <w:t>Funded/In Review Grant Activity</w:t>
      </w:r>
      <w:r w:rsidRPr="002540A7">
        <w:rPr>
          <w:rFonts w:ascii="Arial" w:hAnsi="Arial" w:cs="Arial"/>
          <w:b/>
          <w:color w:val="000000"/>
          <w:sz w:val="22"/>
          <w:szCs w:val="22"/>
        </w:rPr>
        <w:t xml:space="preserve"> </w:t>
      </w:r>
    </w:p>
    <w:p w14:paraId="3158CE00" w14:textId="77777777" w:rsidR="00C65AE4" w:rsidRPr="00C65AE4" w:rsidRDefault="00C65AE4" w:rsidP="001B185C">
      <w:pPr>
        <w:rPr>
          <w:rFonts w:ascii="Arial" w:hAnsi="Arial" w:cs="Arial"/>
          <w:i/>
          <w:sz w:val="22"/>
          <w:szCs w:val="22"/>
          <w:u w:val="single"/>
        </w:rPr>
      </w:pPr>
      <w:r w:rsidRPr="00C65AE4">
        <w:rPr>
          <w:rFonts w:ascii="Arial" w:hAnsi="Arial" w:cs="Arial"/>
          <w:i/>
          <w:sz w:val="22"/>
          <w:szCs w:val="22"/>
          <w:u w:val="single"/>
        </w:rPr>
        <w:t>Ongoing Support</w:t>
      </w:r>
    </w:p>
    <w:p w14:paraId="64AC5425" w14:textId="226A422E"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w:t>
      </w:r>
      <w:r w:rsidRPr="001B185C">
        <w:rPr>
          <w:rFonts w:ascii="Arial" w:hAnsi="Arial" w:cs="Arial"/>
          <w:sz w:val="22"/>
          <w:szCs w:val="22"/>
        </w:rPr>
        <w:t xml:space="preserve"> (PI).  Davis </w:t>
      </w:r>
      <w:proofErr w:type="spellStart"/>
      <w:r w:rsidRPr="001B185C">
        <w:rPr>
          <w:rFonts w:ascii="Arial" w:hAnsi="Arial" w:cs="Arial"/>
          <w:sz w:val="22"/>
          <w:szCs w:val="22"/>
        </w:rPr>
        <w:t>Phinney</w:t>
      </w:r>
      <w:proofErr w:type="spellEnd"/>
      <w:r w:rsidRPr="001B185C">
        <w:rPr>
          <w:rFonts w:ascii="Arial" w:hAnsi="Arial" w:cs="Arial"/>
          <w:sz w:val="22"/>
          <w:szCs w:val="22"/>
        </w:rPr>
        <w:t xml:space="preserve"> Foundation</w:t>
      </w:r>
      <w:r w:rsidRPr="001B185C">
        <w:rPr>
          <w:rFonts w:ascii="Arial" w:hAnsi="Arial" w:cs="Arial"/>
          <w:sz w:val="22"/>
          <w:szCs w:val="22"/>
        </w:rPr>
        <w:tab/>
      </w:r>
      <w:r w:rsidRPr="001B185C">
        <w:rPr>
          <w:rFonts w:ascii="Arial" w:hAnsi="Arial" w:cs="Arial"/>
          <w:sz w:val="22"/>
          <w:szCs w:val="22"/>
        </w:rPr>
        <w:tab/>
      </w:r>
      <w:r w:rsidR="00080854">
        <w:rPr>
          <w:rFonts w:ascii="Arial" w:hAnsi="Arial" w:cs="Arial"/>
          <w:sz w:val="22"/>
          <w:szCs w:val="22"/>
        </w:rPr>
        <w:tab/>
      </w:r>
      <w:r w:rsidR="00152F6E">
        <w:rPr>
          <w:rFonts w:ascii="Arial" w:hAnsi="Arial" w:cs="Arial"/>
          <w:sz w:val="22"/>
          <w:szCs w:val="22"/>
        </w:rPr>
        <w:t>07/01/16-06/30/18</w:t>
      </w:r>
    </w:p>
    <w:p w14:paraId="42250DFF"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A novel approach to fatigue in Parkinson’s disease. This cross sectional investigation examines the contributions of visual, vestibular and oculomotor deficits to fatigue in those living with Parkinson’s disease. ($42,000)</w:t>
      </w:r>
    </w:p>
    <w:p w14:paraId="2296C176" w14:textId="7F10E234" w:rsidR="00AF6022" w:rsidRDefault="00AF6022" w:rsidP="003D0AB4">
      <w:pPr>
        <w:rPr>
          <w:rFonts w:ascii="Arial" w:hAnsi="Arial" w:cs="Arial"/>
          <w:sz w:val="22"/>
          <w:szCs w:val="22"/>
        </w:rPr>
      </w:pPr>
    </w:p>
    <w:p w14:paraId="45C2E7CA" w14:textId="11EEDDD1" w:rsidR="003D0AB4" w:rsidRPr="003D0AB4" w:rsidRDefault="003D0AB4" w:rsidP="003D0AB4">
      <w:pPr>
        <w:rPr>
          <w:rFonts w:ascii="Arial" w:hAnsi="Arial" w:cs="Arial"/>
          <w:i/>
          <w:sz w:val="22"/>
          <w:szCs w:val="22"/>
          <w:u w:val="single"/>
        </w:rPr>
      </w:pPr>
      <w:r w:rsidRPr="003D0AB4">
        <w:rPr>
          <w:rFonts w:ascii="Arial" w:hAnsi="Arial" w:cs="Arial"/>
          <w:i/>
          <w:sz w:val="22"/>
          <w:szCs w:val="22"/>
          <w:u w:val="single"/>
        </w:rPr>
        <w:t>Completed Support</w:t>
      </w:r>
    </w:p>
    <w:p w14:paraId="0C888CD5" w14:textId="77777777" w:rsidR="00AF6022" w:rsidRPr="001B185C" w:rsidRDefault="00AF6022" w:rsidP="00C65AE4">
      <w:pPr>
        <w:ind w:left="360"/>
        <w:rPr>
          <w:rFonts w:ascii="Arial" w:hAnsi="Arial" w:cs="Arial"/>
          <w:sz w:val="22"/>
          <w:szCs w:val="22"/>
        </w:rPr>
      </w:pPr>
      <w:r w:rsidRPr="00AC3858">
        <w:rPr>
          <w:rFonts w:ascii="Arial" w:hAnsi="Arial" w:cs="Arial"/>
          <w:sz w:val="22"/>
          <w:szCs w:val="22"/>
          <w:u w:val="single"/>
        </w:rPr>
        <w:t>Schenkman M</w:t>
      </w:r>
      <w:r w:rsidRPr="001B185C">
        <w:rPr>
          <w:rFonts w:ascii="Arial" w:hAnsi="Arial" w:cs="Arial"/>
          <w:sz w:val="22"/>
          <w:szCs w:val="22"/>
        </w:rPr>
        <w:t xml:space="preserve"> (PI). </w:t>
      </w:r>
      <w:proofErr w:type="spellStart"/>
      <w:r w:rsidRPr="001B185C">
        <w:rPr>
          <w:rFonts w:ascii="Arial" w:hAnsi="Arial" w:cs="Arial"/>
          <w:sz w:val="22"/>
          <w:szCs w:val="22"/>
        </w:rPr>
        <w:t>ProjectSparx</w:t>
      </w:r>
      <w:proofErr w:type="spellEnd"/>
      <w:r w:rsidRPr="001B185C">
        <w:rPr>
          <w:rFonts w:ascii="Arial" w:hAnsi="Arial" w:cs="Arial"/>
          <w:sz w:val="22"/>
          <w:szCs w:val="22"/>
        </w:rPr>
        <w:t xml:space="preserve"> ($10,000).  </w:t>
      </w:r>
      <w:r w:rsidRPr="001B185C">
        <w:rPr>
          <w:rFonts w:ascii="Arial" w:hAnsi="Arial" w:cs="Arial"/>
          <w:sz w:val="22"/>
          <w:szCs w:val="22"/>
        </w:rPr>
        <w:tab/>
      </w:r>
      <w:r w:rsidRPr="001B185C">
        <w:rPr>
          <w:rFonts w:ascii="Arial" w:hAnsi="Arial" w:cs="Arial"/>
          <w:sz w:val="22"/>
          <w:szCs w:val="22"/>
        </w:rPr>
        <w:tab/>
      </w:r>
      <w:r w:rsidRPr="001B185C">
        <w:rPr>
          <w:rFonts w:ascii="Arial" w:hAnsi="Arial" w:cs="Arial"/>
          <w:sz w:val="22"/>
          <w:szCs w:val="22"/>
        </w:rPr>
        <w:tab/>
        <w:t>03/01/15-03/01/17</w:t>
      </w:r>
    </w:p>
    <w:p w14:paraId="6D8F8D5C" w14:textId="77777777" w:rsidR="00AF6022" w:rsidRPr="001B185C" w:rsidRDefault="00AF6022" w:rsidP="00C65AE4">
      <w:pPr>
        <w:ind w:left="360"/>
        <w:rPr>
          <w:rFonts w:ascii="Arial" w:hAnsi="Arial" w:cs="Arial"/>
          <w:sz w:val="22"/>
          <w:szCs w:val="22"/>
          <w:u w:val="single"/>
        </w:rPr>
      </w:pPr>
      <w:r w:rsidRPr="001B185C">
        <w:rPr>
          <w:rFonts w:ascii="Arial" w:hAnsi="Arial" w:cs="Arial"/>
          <w:sz w:val="22"/>
          <w:szCs w:val="22"/>
        </w:rPr>
        <w:t xml:space="preserve">Fatigue in </w:t>
      </w:r>
      <w:proofErr w:type="gramStart"/>
      <w:r w:rsidRPr="001B185C">
        <w:rPr>
          <w:rFonts w:ascii="Arial" w:hAnsi="Arial" w:cs="Arial"/>
          <w:sz w:val="22"/>
          <w:szCs w:val="22"/>
        </w:rPr>
        <w:t>Parkinson’s Disease</w:t>
      </w:r>
      <w:proofErr w:type="gramEnd"/>
      <w:r w:rsidRPr="001B185C">
        <w:rPr>
          <w:rFonts w:ascii="Arial" w:hAnsi="Arial" w:cs="Arial"/>
          <w:sz w:val="22"/>
          <w:szCs w:val="22"/>
        </w:rPr>
        <w:t xml:space="preserve">: The Contribution of Visual, Vestibular, and Oculomotor Deficits.  </w:t>
      </w:r>
    </w:p>
    <w:p w14:paraId="372EF54A" w14:textId="77777777" w:rsidR="00AF6022" w:rsidRPr="001B185C" w:rsidRDefault="00AF6022" w:rsidP="00C65AE4">
      <w:pPr>
        <w:ind w:left="360"/>
        <w:rPr>
          <w:rFonts w:ascii="Arial" w:hAnsi="Arial" w:cs="Arial"/>
          <w:sz w:val="22"/>
          <w:szCs w:val="22"/>
        </w:rPr>
      </w:pPr>
    </w:p>
    <w:p w14:paraId="1F84DCE5" w14:textId="69932161" w:rsidR="00AF6022" w:rsidRPr="001B185C" w:rsidRDefault="00AF6022" w:rsidP="00C65AE4">
      <w:pPr>
        <w:ind w:left="360"/>
        <w:rPr>
          <w:rFonts w:ascii="Arial" w:hAnsi="Arial" w:cs="Arial"/>
          <w:sz w:val="22"/>
          <w:szCs w:val="22"/>
        </w:rPr>
      </w:pPr>
      <w:r w:rsidRPr="001B185C">
        <w:rPr>
          <w:rFonts w:ascii="Arial" w:hAnsi="Arial" w:cs="Arial"/>
          <w:sz w:val="22"/>
          <w:szCs w:val="22"/>
        </w:rPr>
        <w:t xml:space="preserve">Hebert JR, </w:t>
      </w:r>
      <w:r w:rsidRPr="001B185C">
        <w:rPr>
          <w:rFonts w:ascii="Arial" w:hAnsi="Arial" w:cs="Arial"/>
          <w:sz w:val="22"/>
          <w:szCs w:val="22"/>
          <w:u w:val="single"/>
        </w:rPr>
        <w:t>Schenkman M</w:t>
      </w:r>
      <w:r w:rsidRPr="001B185C">
        <w:rPr>
          <w:rFonts w:ascii="Arial" w:hAnsi="Arial" w:cs="Arial"/>
          <w:sz w:val="22"/>
          <w:szCs w:val="22"/>
        </w:rPr>
        <w:t xml:space="preserve"> (Co-PI</w:t>
      </w:r>
      <w:r w:rsidR="00985282" w:rsidRPr="001B185C">
        <w:rPr>
          <w:rFonts w:ascii="Arial" w:hAnsi="Arial" w:cs="Arial"/>
          <w:sz w:val="22"/>
          <w:szCs w:val="22"/>
        </w:rPr>
        <w:t>) National</w:t>
      </w:r>
      <w:r w:rsidRPr="001B185C">
        <w:rPr>
          <w:rFonts w:ascii="Arial" w:hAnsi="Arial" w:cs="Arial"/>
          <w:sz w:val="22"/>
          <w:szCs w:val="22"/>
        </w:rPr>
        <w:t xml:space="preserve"> MS Society</w:t>
      </w:r>
      <w:r w:rsidRPr="001B185C">
        <w:rPr>
          <w:rFonts w:ascii="Arial" w:hAnsi="Arial" w:cs="Arial"/>
          <w:sz w:val="22"/>
          <w:szCs w:val="22"/>
        </w:rPr>
        <w:tab/>
      </w:r>
      <w:r w:rsidRPr="001B185C">
        <w:rPr>
          <w:rFonts w:ascii="Arial" w:hAnsi="Arial" w:cs="Arial"/>
          <w:sz w:val="22"/>
          <w:szCs w:val="22"/>
        </w:rPr>
        <w:tab/>
        <w:t>10/01/12- 09/30/15</w:t>
      </w:r>
    </w:p>
    <w:p w14:paraId="471AFBD5"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This randomized clinical trial is designed to examine the impact of vision and balance training on fatigue and postural control of individuals with multiple sclerosis.  (</w:t>
      </w:r>
      <w:r w:rsidRPr="001B185C">
        <w:rPr>
          <w:rFonts w:ascii="Arial" w:eastAsia="Arial" w:hAnsi="Arial" w:cs="Arial"/>
          <w:spacing w:val="1"/>
          <w:sz w:val="22"/>
          <w:szCs w:val="22"/>
        </w:rPr>
        <w:t>$</w:t>
      </w:r>
      <w:r w:rsidRPr="001B185C">
        <w:rPr>
          <w:rFonts w:ascii="Arial" w:eastAsia="Arial" w:hAnsi="Arial" w:cs="Arial"/>
          <w:spacing w:val="-1"/>
          <w:sz w:val="22"/>
          <w:szCs w:val="22"/>
        </w:rPr>
        <w:t>5</w:t>
      </w:r>
      <w:r w:rsidRPr="001B185C">
        <w:rPr>
          <w:rFonts w:ascii="Arial" w:eastAsia="Arial" w:hAnsi="Arial" w:cs="Arial"/>
          <w:spacing w:val="1"/>
          <w:sz w:val="22"/>
          <w:szCs w:val="22"/>
        </w:rPr>
        <w:t>36</w:t>
      </w:r>
      <w:r w:rsidRPr="001B185C">
        <w:rPr>
          <w:rFonts w:ascii="Arial" w:eastAsia="Arial" w:hAnsi="Arial" w:cs="Arial"/>
          <w:spacing w:val="-2"/>
          <w:sz w:val="22"/>
          <w:szCs w:val="22"/>
        </w:rPr>
        <w:t>,</w:t>
      </w:r>
      <w:r w:rsidRPr="001B185C">
        <w:rPr>
          <w:rFonts w:ascii="Arial" w:eastAsia="Arial" w:hAnsi="Arial" w:cs="Arial"/>
          <w:spacing w:val="-1"/>
          <w:sz w:val="22"/>
          <w:szCs w:val="22"/>
        </w:rPr>
        <w:t>2</w:t>
      </w:r>
      <w:r w:rsidRPr="001B185C">
        <w:rPr>
          <w:rFonts w:ascii="Arial" w:eastAsia="Arial" w:hAnsi="Arial" w:cs="Arial"/>
          <w:spacing w:val="1"/>
          <w:sz w:val="22"/>
          <w:szCs w:val="22"/>
        </w:rPr>
        <w:t>95</w:t>
      </w:r>
      <w:r w:rsidRPr="001B185C">
        <w:rPr>
          <w:rFonts w:ascii="Arial" w:eastAsia="Arial" w:hAnsi="Arial" w:cs="Arial"/>
          <w:sz w:val="22"/>
          <w:szCs w:val="22"/>
        </w:rPr>
        <w:t>.</w:t>
      </w:r>
      <w:r w:rsidRPr="001B185C">
        <w:rPr>
          <w:rFonts w:ascii="Arial" w:eastAsia="Arial" w:hAnsi="Arial" w:cs="Arial"/>
          <w:spacing w:val="-1"/>
          <w:sz w:val="22"/>
          <w:szCs w:val="22"/>
        </w:rPr>
        <w:t>0</w:t>
      </w:r>
      <w:r w:rsidRPr="001B185C">
        <w:rPr>
          <w:rFonts w:ascii="Arial" w:eastAsia="Arial" w:hAnsi="Arial" w:cs="Arial"/>
          <w:sz w:val="22"/>
          <w:szCs w:val="22"/>
        </w:rPr>
        <w:t>0 direct over three years)</w:t>
      </w:r>
    </w:p>
    <w:p w14:paraId="713BEE85" w14:textId="77777777" w:rsidR="00AF6022" w:rsidRPr="001B185C" w:rsidRDefault="00AF6022" w:rsidP="00C65AE4">
      <w:pPr>
        <w:ind w:left="360"/>
        <w:rPr>
          <w:rFonts w:ascii="Arial" w:hAnsi="Arial" w:cs="Arial"/>
          <w:sz w:val="22"/>
          <w:szCs w:val="22"/>
          <w:u w:val="single"/>
        </w:rPr>
      </w:pPr>
    </w:p>
    <w:p w14:paraId="233A63D9" w14:textId="47A13321"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w:t>
      </w:r>
      <w:r w:rsidRPr="001B185C">
        <w:rPr>
          <w:rFonts w:ascii="Arial" w:hAnsi="Arial" w:cs="Arial"/>
          <w:sz w:val="22"/>
          <w:szCs w:val="22"/>
        </w:rPr>
        <w:t>, Corcos D (Co-PIs</w:t>
      </w:r>
      <w:r w:rsidR="00985282" w:rsidRPr="001B185C">
        <w:rPr>
          <w:rFonts w:ascii="Arial" w:hAnsi="Arial" w:cs="Arial"/>
          <w:sz w:val="22"/>
          <w:szCs w:val="22"/>
        </w:rPr>
        <w:t>) R01</w:t>
      </w:r>
      <w:r w:rsidRPr="001B185C">
        <w:rPr>
          <w:rFonts w:ascii="Arial" w:hAnsi="Arial" w:cs="Arial"/>
          <w:sz w:val="22"/>
          <w:szCs w:val="22"/>
        </w:rPr>
        <w:t xml:space="preserve"> NS0</w:t>
      </w:r>
      <w:r w:rsidR="00080854">
        <w:rPr>
          <w:rFonts w:ascii="Arial" w:hAnsi="Arial" w:cs="Arial"/>
          <w:sz w:val="22"/>
          <w:szCs w:val="22"/>
        </w:rPr>
        <w:t>74343-01A1</w:t>
      </w:r>
      <w:r w:rsidR="00080854">
        <w:rPr>
          <w:rFonts w:ascii="Arial" w:hAnsi="Arial" w:cs="Arial"/>
          <w:sz w:val="22"/>
          <w:szCs w:val="22"/>
        </w:rPr>
        <w:tab/>
      </w:r>
      <w:r w:rsidRPr="001B185C">
        <w:rPr>
          <w:rFonts w:ascii="Arial" w:hAnsi="Arial" w:cs="Arial"/>
          <w:sz w:val="22"/>
          <w:szCs w:val="22"/>
        </w:rPr>
        <w:t>12/1/2011 – 11/30/2015</w:t>
      </w:r>
    </w:p>
    <w:p w14:paraId="1215354E"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Exploratory study of different doses of endurance exercise in people with Parkinson’s disease. ($2.930 million). This phase II randomized clinical trial is designed to determine parameters of exercise intensity that attenuate progression of symptoms of PD.  Upon the completion of this study we will have defined the needed parameters for a phase III clinical trial.</w:t>
      </w:r>
    </w:p>
    <w:p w14:paraId="52AAB106" w14:textId="77777777" w:rsidR="00AF6022" w:rsidRPr="001B185C" w:rsidRDefault="00AF6022" w:rsidP="00C65AE4">
      <w:pPr>
        <w:ind w:left="360"/>
        <w:rPr>
          <w:rFonts w:ascii="Arial" w:hAnsi="Arial" w:cs="Arial"/>
          <w:sz w:val="22"/>
          <w:szCs w:val="22"/>
        </w:rPr>
      </w:pPr>
    </w:p>
    <w:p w14:paraId="79561C27" w14:textId="2A3291E8" w:rsidR="00AF6022" w:rsidRPr="001B185C" w:rsidRDefault="00AF6022" w:rsidP="00C65AE4">
      <w:pPr>
        <w:ind w:left="360"/>
        <w:rPr>
          <w:rFonts w:ascii="Arial" w:hAnsi="Arial" w:cs="Arial"/>
          <w:sz w:val="22"/>
          <w:szCs w:val="22"/>
        </w:rPr>
      </w:pPr>
      <w:r w:rsidRPr="001B185C">
        <w:rPr>
          <w:rFonts w:ascii="Arial" w:hAnsi="Arial" w:cs="Arial"/>
          <w:sz w:val="22"/>
          <w:szCs w:val="22"/>
        </w:rPr>
        <w:t>Stevens-Laps</w:t>
      </w:r>
      <w:r w:rsidR="00080854">
        <w:rPr>
          <w:rFonts w:ascii="Arial" w:hAnsi="Arial" w:cs="Arial"/>
          <w:sz w:val="22"/>
          <w:szCs w:val="22"/>
        </w:rPr>
        <w:t>ley J (PI</w:t>
      </w:r>
      <w:r w:rsidR="00FF657D">
        <w:rPr>
          <w:rFonts w:ascii="Arial" w:hAnsi="Arial" w:cs="Arial"/>
          <w:sz w:val="22"/>
          <w:szCs w:val="22"/>
        </w:rPr>
        <w:t>) NIH</w:t>
      </w:r>
      <w:r w:rsidR="00080854">
        <w:rPr>
          <w:rFonts w:ascii="Arial" w:hAnsi="Arial" w:cs="Arial"/>
          <w:sz w:val="22"/>
          <w:szCs w:val="22"/>
        </w:rPr>
        <w:t xml:space="preserve"> R01-HD065900  </w:t>
      </w:r>
      <w:r w:rsidR="00080854">
        <w:rPr>
          <w:rFonts w:ascii="Arial" w:hAnsi="Arial" w:cs="Arial"/>
          <w:sz w:val="22"/>
          <w:szCs w:val="22"/>
        </w:rPr>
        <w:tab/>
      </w:r>
      <w:r w:rsidR="00080854">
        <w:rPr>
          <w:rFonts w:ascii="Arial" w:hAnsi="Arial" w:cs="Arial"/>
          <w:sz w:val="22"/>
          <w:szCs w:val="22"/>
        </w:rPr>
        <w:tab/>
      </w:r>
      <w:r w:rsidR="00080854">
        <w:rPr>
          <w:rFonts w:ascii="Arial" w:hAnsi="Arial" w:cs="Arial"/>
          <w:sz w:val="22"/>
          <w:szCs w:val="22"/>
        </w:rPr>
        <w:tab/>
        <w:t>0</w:t>
      </w:r>
      <w:r w:rsidRPr="001B185C">
        <w:rPr>
          <w:rFonts w:ascii="Arial" w:hAnsi="Arial" w:cs="Arial"/>
          <w:sz w:val="22"/>
          <w:szCs w:val="22"/>
        </w:rPr>
        <w:t>7/1/2011-6/30/16</w:t>
      </w:r>
    </w:p>
    <w:p w14:paraId="7782F05D" w14:textId="4CBE0D08" w:rsidR="00AF6022" w:rsidRPr="001B185C" w:rsidRDefault="00AF6022" w:rsidP="00C65AE4">
      <w:pPr>
        <w:ind w:left="360"/>
        <w:rPr>
          <w:rFonts w:ascii="Arial" w:hAnsi="Arial" w:cs="Arial"/>
          <w:sz w:val="22"/>
          <w:szCs w:val="22"/>
        </w:rPr>
      </w:pPr>
      <w:r w:rsidRPr="001B185C">
        <w:rPr>
          <w:rFonts w:ascii="Arial" w:hAnsi="Arial" w:cs="Arial"/>
          <w:sz w:val="22"/>
          <w:szCs w:val="22"/>
        </w:rPr>
        <w:t>Progressive Rehabilitation for Total Knee Arthroplasty. The major goal of this project is to evaluate the effectiveness of a more intensive rehabilitation program compared to traditional rehabilitation after total knee arthroplasty.</w:t>
      </w:r>
      <w:r w:rsidR="00AC3858">
        <w:rPr>
          <w:rFonts w:ascii="Arial" w:hAnsi="Arial" w:cs="Arial"/>
          <w:sz w:val="22"/>
          <w:szCs w:val="22"/>
        </w:rPr>
        <w:t xml:space="preserve"> </w:t>
      </w:r>
    </w:p>
    <w:p w14:paraId="754C04B6"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Role: Co-I</w:t>
      </w:r>
    </w:p>
    <w:p w14:paraId="005DADBC" w14:textId="77777777" w:rsidR="00AF6022" w:rsidRPr="001B185C" w:rsidRDefault="00AF6022" w:rsidP="00C65AE4">
      <w:pPr>
        <w:ind w:left="360"/>
        <w:rPr>
          <w:rFonts w:ascii="Arial" w:hAnsi="Arial" w:cs="Arial"/>
          <w:sz w:val="22"/>
          <w:szCs w:val="22"/>
        </w:rPr>
      </w:pPr>
    </w:p>
    <w:p w14:paraId="24DEC344" w14:textId="0063733F"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w:t>
      </w:r>
      <w:r w:rsidRPr="001B185C">
        <w:rPr>
          <w:rFonts w:ascii="Arial" w:hAnsi="Arial" w:cs="Arial"/>
          <w:sz w:val="22"/>
          <w:szCs w:val="22"/>
        </w:rPr>
        <w:t xml:space="preserve"> (PI):  NIH3 - R01 HD043770-05S2 (2010-2011</w:t>
      </w:r>
      <w:r w:rsidR="00FF657D" w:rsidRPr="001B185C">
        <w:rPr>
          <w:rFonts w:ascii="Arial" w:hAnsi="Arial" w:cs="Arial"/>
          <w:sz w:val="22"/>
          <w:szCs w:val="22"/>
        </w:rPr>
        <w:t>) no</w:t>
      </w:r>
      <w:r w:rsidRPr="001B185C">
        <w:rPr>
          <w:rFonts w:ascii="Arial" w:hAnsi="Arial" w:cs="Arial"/>
          <w:sz w:val="22"/>
          <w:szCs w:val="22"/>
        </w:rPr>
        <w:t xml:space="preserve"> cost extension. </w:t>
      </w:r>
    </w:p>
    <w:p w14:paraId="10F5C380" w14:textId="77777777" w:rsidR="00AF6022" w:rsidRPr="001B185C" w:rsidRDefault="00AF6022" w:rsidP="00C65AE4">
      <w:pPr>
        <w:ind w:left="360"/>
        <w:rPr>
          <w:rFonts w:ascii="Arial" w:hAnsi="Arial" w:cs="Arial"/>
          <w:sz w:val="22"/>
          <w:szCs w:val="22"/>
        </w:rPr>
      </w:pPr>
    </w:p>
    <w:p w14:paraId="3F59C56A" w14:textId="21A638E9" w:rsidR="00AF6022" w:rsidRPr="001B185C" w:rsidRDefault="00AF6022" w:rsidP="00C65AE4">
      <w:pPr>
        <w:ind w:left="360"/>
        <w:rPr>
          <w:rFonts w:ascii="Arial" w:hAnsi="Arial" w:cs="Arial"/>
          <w:sz w:val="22"/>
          <w:szCs w:val="22"/>
        </w:rPr>
      </w:pPr>
      <w:r w:rsidRPr="001B185C">
        <w:rPr>
          <w:rFonts w:ascii="Arial" w:hAnsi="Arial" w:cs="Arial"/>
          <w:sz w:val="22"/>
          <w:szCs w:val="22"/>
        </w:rPr>
        <w:t xml:space="preserve">Moss M (PI), </w:t>
      </w:r>
      <w:proofErr w:type="spellStart"/>
      <w:r w:rsidRPr="001B185C">
        <w:rPr>
          <w:rFonts w:ascii="Arial" w:hAnsi="Arial" w:cs="Arial"/>
          <w:sz w:val="22"/>
          <w:szCs w:val="22"/>
        </w:rPr>
        <w:t>Quon</w:t>
      </w:r>
      <w:proofErr w:type="spellEnd"/>
      <w:r w:rsidRPr="001B185C">
        <w:rPr>
          <w:rFonts w:ascii="Arial" w:hAnsi="Arial" w:cs="Arial"/>
          <w:sz w:val="22"/>
          <w:szCs w:val="22"/>
        </w:rPr>
        <w:t xml:space="preserve"> D, </w:t>
      </w:r>
      <w:proofErr w:type="spellStart"/>
      <w:r w:rsidRPr="001B185C">
        <w:rPr>
          <w:rFonts w:ascii="Arial" w:hAnsi="Arial" w:cs="Arial"/>
          <w:sz w:val="22"/>
          <w:szCs w:val="22"/>
        </w:rPr>
        <w:t>Nordon</w:t>
      </w:r>
      <w:proofErr w:type="spellEnd"/>
      <w:r w:rsidRPr="001B185C">
        <w:rPr>
          <w:rFonts w:ascii="Arial" w:hAnsi="Arial" w:cs="Arial"/>
          <w:sz w:val="22"/>
          <w:szCs w:val="22"/>
        </w:rPr>
        <w:t>-Craft, A,</w:t>
      </w:r>
      <w:r w:rsidRPr="001B185C">
        <w:rPr>
          <w:rFonts w:ascii="Arial" w:hAnsi="Arial" w:cs="Arial"/>
          <w:sz w:val="22"/>
          <w:szCs w:val="22"/>
          <w:u w:val="single"/>
        </w:rPr>
        <w:t xml:space="preserve"> Schenkman M</w:t>
      </w:r>
      <w:r w:rsidRPr="001B185C">
        <w:rPr>
          <w:rFonts w:ascii="Arial" w:hAnsi="Arial" w:cs="Arial"/>
          <w:sz w:val="22"/>
          <w:szCs w:val="22"/>
        </w:rPr>
        <w:t xml:space="preserve">. The diagnosis and treatment of critical care </w:t>
      </w:r>
      <w:proofErr w:type="spellStart"/>
      <w:r w:rsidRPr="001B185C">
        <w:rPr>
          <w:rFonts w:ascii="Arial" w:hAnsi="Arial" w:cs="Arial"/>
          <w:sz w:val="22"/>
          <w:szCs w:val="22"/>
        </w:rPr>
        <w:t>polyneuromyopathy</w:t>
      </w:r>
      <w:proofErr w:type="spellEnd"/>
      <w:r w:rsidRPr="001B185C">
        <w:rPr>
          <w:rFonts w:ascii="Arial" w:hAnsi="Arial" w:cs="Arial"/>
          <w:sz w:val="22"/>
          <w:szCs w:val="22"/>
        </w:rPr>
        <w:t xml:space="preserve">.  NIH.NRO1-1051-01A1, 2009-2014. (2.279 million </w:t>
      </w:r>
      <w:proofErr w:type="gramStart"/>
      <w:r w:rsidRPr="001B185C">
        <w:rPr>
          <w:rFonts w:ascii="Arial" w:hAnsi="Arial" w:cs="Arial"/>
          <w:sz w:val="22"/>
          <w:szCs w:val="22"/>
        </w:rPr>
        <w:t>direct</w:t>
      </w:r>
      <w:proofErr w:type="gramEnd"/>
      <w:r w:rsidRPr="001B185C">
        <w:rPr>
          <w:rFonts w:ascii="Arial" w:hAnsi="Arial" w:cs="Arial"/>
          <w:sz w:val="22"/>
          <w:szCs w:val="22"/>
        </w:rPr>
        <w:t xml:space="preserve"> over five years).  Determine whether critical care illness can be identified early and determine the impact of an impact of intensive physical intervention for people with acute respiratory failure who have developed </w:t>
      </w:r>
      <w:proofErr w:type="spellStart"/>
      <w:r w:rsidRPr="001B185C">
        <w:rPr>
          <w:rFonts w:ascii="Arial" w:hAnsi="Arial" w:cs="Arial"/>
          <w:sz w:val="22"/>
          <w:szCs w:val="22"/>
        </w:rPr>
        <w:t>polyneuromyopathy</w:t>
      </w:r>
      <w:proofErr w:type="spellEnd"/>
      <w:r w:rsidRPr="00CE7B43">
        <w:rPr>
          <w:rFonts w:ascii="Arial" w:hAnsi="Arial" w:cs="Arial"/>
          <w:sz w:val="22"/>
          <w:szCs w:val="22"/>
        </w:rPr>
        <w:t xml:space="preserve">.  </w:t>
      </w:r>
      <w:r w:rsidR="00AC3858" w:rsidRPr="00CE7B43">
        <w:rPr>
          <w:rFonts w:ascii="Arial" w:hAnsi="Arial" w:cs="Arial"/>
          <w:sz w:val="22"/>
          <w:szCs w:val="22"/>
        </w:rPr>
        <w:t>(Role</w:t>
      </w:r>
      <w:r w:rsidR="00CE7B43" w:rsidRPr="00CE7B43">
        <w:rPr>
          <w:rFonts w:ascii="Arial" w:hAnsi="Arial" w:cs="Arial"/>
          <w:sz w:val="22"/>
          <w:szCs w:val="22"/>
        </w:rPr>
        <w:t>:  Co-I</w:t>
      </w:r>
      <w:r w:rsidR="00AC3858" w:rsidRPr="00CE7B43">
        <w:rPr>
          <w:rFonts w:ascii="Arial" w:hAnsi="Arial" w:cs="Arial"/>
          <w:sz w:val="22"/>
          <w:szCs w:val="22"/>
        </w:rPr>
        <w:t>)</w:t>
      </w:r>
    </w:p>
    <w:p w14:paraId="71F74B05" w14:textId="77777777" w:rsidR="00AF6022" w:rsidRPr="001B185C" w:rsidRDefault="00AF6022" w:rsidP="00C65AE4">
      <w:pPr>
        <w:ind w:left="360"/>
        <w:rPr>
          <w:rFonts w:ascii="Arial" w:hAnsi="Arial" w:cs="Arial"/>
          <w:sz w:val="22"/>
          <w:szCs w:val="22"/>
          <w:u w:val="single"/>
        </w:rPr>
      </w:pPr>
    </w:p>
    <w:p w14:paraId="37060504"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xml:space="preserve">, Hebert J, Corboy J. The effects of vestibular rehabilitation on MS-related fatigue: randomized control trial. National Multiple Sclerosis Society, February 2008-December 31, 2009. ($43,774). RCT that examines the benefits of vestibular exercise for people with PD. </w:t>
      </w:r>
    </w:p>
    <w:p w14:paraId="7CFB2A37" w14:textId="77777777" w:rsidR="00AF6022" w:rsidRPr="001B185C" w:rsidRDefault="00AF6022" w:rsidP="00C65AE4">
      <w:pPr>
        <w:ind w:left="360"/>
        <w:rPr>
          <w:rFonts w:ascii="Arial" w:hAnsi="Arial" w:cs="Arial"/>
          <w:sz w:val="22"/>
          <w:szCs w:val="22"/>
        </w:rPr>
      </w:pPr>
    </w:p>
    <w:p w14:paraId="4A8F6FEC" w14:textId="4A74779D"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w:t>
      </w:r>
      <w:r w:rsidRPr="001B185C">
        <w:rPr>
          <w:rFonts w:ascii="Arial" w:hAnsi="Arial" w:cs="Arial"/>
          <w:sz w:val="22"/>
          <w:szCs w:val="22"/>
        </w:rPr>
        <w:t xml:space="preserve"> (PI):  Exercise from the perspective of the person who lives with Parkinson’s disease.  Davis </w:t>
      </w:r>
      <w:proofErr w:type="spellStart"/>
      <w:r w:rsidRPr="001B185C">
        <w:rPr>
          <w:rFonts w:ascii="Arial" w:hAnsi="Arial" w:cs="Arial"/>
          <w:sz w:val="22"/>
          <w:szCs w:val="22"/>
        </w:rPr>
        <w:t>Phinney</w:t>
      </w:r>
      <w:proofErr w:type="spellEnd"/>
      <w:r w:rsidRPr="001B185C">
        <w:rPr>
          <w:rFonts w:ascii="Arial" w:hAnsi="Arial" w:cs="Arial"/>
          <w:sz w:val="22"/>
          <w:szCs w:val="22"/>
        </w:rPr>
        <w:t xml:space="preserve"> Foundation ($59,186</w:t>
      </w:r>
      <w:r w:rsidR="00FF657D" w:rsidRPr="001B185C">
        <w:rPr>
          <w:rFonts w:ascii="Arial" w:hAnsi="Arial" w:cs="Arial"/>
          <w:sz w:val="22"/>
          <w:szCs w:val="22"/>
        </w:rPr>
        <w:t xml:space="preserve">) </w:t>
      </w:r>
      <w:r w:rsidR="00FF657D">
        <w:rPr>
          <w:rFonts w:ascii="Arial" w:hAnsi="Arial" w:cs="Arial"/>
          <w:sz w:val="22"/>
          <w:szCs w:val="22"/>
        </w:rPr>
        <w:t>t</w:t>
      </w:r>
      <w:r w:rsidR="00FF657D" w:rsidRPr="001B185C">
        <w:rPr>
          <w:rFonts w:ascii="Arial" w:hAnsi="Arial" w:cs="Arial"/>
          <w:sz w:val="22"/>
          <w:szCs w:val="22"/>
        </w:rPr>
        <w:t>his</w:t>
      </w:r>
      <w:r w:rsidRPr="001B185C">
        <w:rPr>
          <w:rFonts w:ascii="Arial" w:hAnsi="Arial" w:cs="Arial"/>
          <w:sz w:val="22"/>
          <w:szCs w:val="22"/>
        </w:rPr>
        <w:t xml:space="preserve"> qualitative study explored the experience and perspectives of graduates from a 16-month exercise intervention study a year or more after graduation</w:t>
      </w:r>
      <w:r w:rsidRPr="00CE7B43">
        <w:rPr>
          <w:rFonts w:ascii="Arial" w:hAnsi="Arial" w:cs="Arial"/>
          <w:sz w:val="22"/>
          <w:szCs w:val="22"/>
        </w:rPr>
        <w:t xml:space="preserve">. </w:t>
      </w:r>
      <w:r w:rsidR="00AC3858" w:rsidRPr="00CE7B43">
        <w:rPr>
          <w:rFonts w:ascii="Arial" w:hAnsi="Arial" w:cs="Arial"/>
          <w:sz w:val="22"/>
          <w:szCs w:val="22"/>
        </w:rPr>
        <w:t>(</w:t>
      </w:r>
      <w:r w:rsidR="00CE7B43" w:rsidRPr="00CE7B43">
        <w:rPr>
          <w:rFonts w:ascii="Arial" w:hAnsi="Arial" w:cs="Arial"/>
          <w:sz w:val="22"/>
          <w:szCs w:val="22"/>
        </w:rPr>
        <w:t>July 2016-June 2018</w:t>
      </w:r>
      <w:r w:rsidR="00AC3858" w:rsidRPr="00CE7B43">
        <w:rPr>
          <w:rFonts w:ascii="Arial" w:hAnsi="Arial" w:cs="Arial"/>
          <w:sz w:val="22"/>
          <w:szCs w:val="22"/>
        </w:rPr>
        <w:t>)</w:t>
      </w:r>
    </w:p>
    <w:p w14:paraId="7BC598F5" w14:textId="77777777" w:rsidR="00AF6022" w:rsidRPr="001B185C" w:rsidRDefault="00AF6022" w:rsidP="00C65AE4">
      <w:pPr>
        <w:ind w:left="360"/>
        <w:rPr>
          <w:rFonts w:ascii="Arial" w:hAnsi="Arial" w:cs="Arial"/>
          <w:sz w:val="22"/>
          <w:szCs w:val="22"/>
        </w:rPr>
      </w:pPr>
    </w:p>
    <w:p w14:paraId="6689E23E"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xml:space="preserve">, Baron A, </w:t>
      </w:r>
      <w:proofErr w:type="spellStart"/>
      <w:r w:rsidRPr="001B185C">
        <w:rPr>
          <w:rFonts w:ascii="Arial" w:hAnsi="Arial" w:cs="Arial"/>
          <w:sz w:val="22"/>
          <w:szCs w:val="22"/>
        </w:rPr>
        <w:t>Kohrt</w:t>
      </w:r>
      <w:proofErr w:type="spellEnd"/>
      <w:r w:rsidRPr="001B185C">
        <w:rPr>
          <w:rFonts w:ascii="Arial" w:hAnsi="Arial" w:cs="Arial"/>
          <w:sz w:val="22"/>
          <w:szCs w:val="22"/>
        </w:rPr>
        <w:t xml:space="preserve"> W, Kumar R, Schwartz R. Exercise, physical function, and Parkinson’s disease. NIH.HD43770, 2003-2008; no cost extension through 2011. ($1.125 million direct over five years). RCT comparing three exercise approaches for people with PD.  </w:t>
      </w:r>
    </w:p>
    <w:p w14:paraId="52B94C73" w14:textId="77777777" w:rsidR="00AF6022" w:rsidRPr="001B185C" w:rsidRDefault="00AF6022" w:rsidP="00C65AE4">
      <w:pPr>
        <w:ind w:left="360"/>
        <w:rPr>
          <w:rFonts w:ascii="Arial" w:hAnsi="Arial" w:cs="Arial"/>
          <w:sz w:val="22"/>
          <w:szCs w:val="22"/>
          <w:u w:val="single"/>
        </w:rPr>
      </w:pPr>
    </w:p>
    <w:p w14:paraId="29B6AF25"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Comparison of three exercise interventions for people with recurrent low back pain. Physical Therapy Foundation, 2001. ($40,000).</w:t>
      </w:r>
    </w:p>
    <w:p w14:paraId="6069F056" w14:textId="77777777" w:rsidR="00AF6022" w:rsidRPr="001B185C" w:rsidRDefault="00AF6022" w:rsidP="00C65AE4">
      <w:pPr>
        <w:ind w:left="360"/>
        <w:rPr>
          <w:rFonts w:ascii="Arial" w:hAnsi="Arial" w:cs="Arial"/>
          <w:sz w:val="22"/>
          <w:szCs w:val="22"/>
        </w:rPr>
      </w:pPr>
    </w:p>
    <w:p w14:paraId="5B360189"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 xml:space="preserve">Taylor D (PI), </w:t>
      </w:r>
      <w:r w:rsidRPr="001B185C">
        <w:rPr>
          <w:rFonts w:ascii="Arial" w:hAnsi="Arial" w:cs="Arial"/>
          <w:sz w:val="22"/>
          <w:szCs w:val="22"/>
          <w:u w:val="single"/>
        </w:rPr>
        <w:t>Schenkman M (Co-I)</w:t>
      </w:r>
      <w:r w:rsidRPr="001B185C">
        <w:rPr>
          <w:rFonts w:ascii="Arial" w:hAnsi="Arial" w:cs="Arial"/>
          <w:sz w:val="22"/>
          <w:szCs w:val="22"/>
        </w:rPr>
        <w:t xml:space="preserve">, Sloan F. Economic burden of Alzheimer’s disease. AARP Andrus Foundation, 1999. ($75,000). </w:t>
      </w:r>
    </w:p>
    <w:p w14:paraId="41E5CCFF" w14:textId="77777777" w:rsidR="00AF6022" w:rsidRPr="001B185C" w:rsidRDefault="00AF6022" w:rsidP="00C65AE4">
      <w:pPr>
        <w:ind w:left="360"/>
        <w:rPr>
          <w:rFonts w:ascii="Arial" w:hAnsi="Arial" w:cs="Arial"/>
          <w:sz w:val="22"/>
          <w:szCs w:val="22"/>
          <w:u w:val="single"/>
          <w:lang w:val="nl-NL"/>
        </w:rPr>
      </w:pPr>
    </w:p>
    <w:p w14:paraId="27F61F84"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lang w:val="nl-NL"/>
        </w:rPr>
        <w:t>Schenkman M (PI)</w:t>
      </w:r>
      <w:r w:rsidRPr="001B185C">
        <w:rPr>
          <w:rFonts w:ascii="Arial" w:hAnsi="Arial" w:cs="Arial"/>
          <w:sz w:val="22"/>
          <w:szCs w:val="22"/>
          <w:lang w:val="nl-NL"/>
        </w:rPr>
        <w:t xml:space="preserve">, Whetten-Goldstein K. </w:t>
      </w:r>
      <w:r w:rsidRPr="001B185C">
        <w:rPr>
          <w:rFonts w:ascii="Arial" w:hAnsi="Arial" w:cs="Arial"/>
          <w:sz w:val="22"/>
          <w:szCs w:val="22"/>
        </w:rPr>
        <w:t>Holistic burden of Parkinson's disease. Duke University Medical Center Small Grant, 1997-1998. ($7,500).</w:t>
      </w:r>
    </w:p>
    <w:p w14:paraId="2823CC5E" w14:textId="77777777" w:rsidR="00AF6022" w:rsidRPr="001B185C" w:rsidRDefault="00AF6022" w:rsidP="00C65AE4">
      <w:pPr>
        <w:ind w:left="360"/>
        <w:rPr>
          <w:rFonts w:ascii="Arial" w:hAnsi="Arial" w:cs="Arial"/>
          <w:sz w:val="22"/>
          <w:szCs w:val="22"/>
        </w:rPr>
      </w:pPr>
    </w:p>
    <w:p w14:paraId="0063FB95" w14:textId="77777777" w:rsidR="00AF6022" w:rsidRPr="001B185C" w:rsidRDefault="00AF6022" w:rsidP="00C65AE4">
      <w:pPr>
        <w:ind w:left="360"/>
        <w:rPr>
          <w:rFonts w:ascii="Arial" w:hAnsi="Arial" w:cs="Arial"/>
          <w:sz w:val="22"/>
          <w:szCs w:val="22"/>
        </w:rPr>
      </w:pPr>
      <w:proofErr w:type="spellStart"/>
      <w:r w:rsidRPr="001B185C">
        <w:rPr>
          <w:rFonts w:ascii="Arial" w:hAnsi="Arial" w:cs="Arial"/>
          <w:sz w:val="22"/>
          <w:szCs w:val="22"/>
        </w:rPr>
        <w:t>Cutson</w:t>
      </w:r>
      <w:proofErr w:type="spellEnd"/>
      <w:r w:rsidRPr="001B185C">
        <w:rPr>
          <w:rFonts w:ascii="Arial" w:hAnsi="Arial" w:cs="Arial"/>
          <w:sz w:val="22"/>
          <w:szCs w:val="22"/>
        </w:rPr>
        <w:t xml:space="preserve"> T (PI), </w:t>
      </w:r>
      <w:r w:rsidRPr="001B185C">
        <w:rPr>
          <w:rFonts w:ascii="Arial" w:hAnsi="Arial" w:cs="Arial"/>
          <w:sz w:val="22"/>
          <w:szCs w:val="22"/>
          <w:u w:val="single"/>
        </w:rPr>
        <w:t>Schenkman M (co-investigator)</w:t>
      </w:r>
      <w:r w:rsidRPr="001B185C">
        <w:rPr>
          <w:rFonts w:ascii="Arial" w:hAnsi="Arial" w:cs="Arial"/>
          <w:sz w:val="22"/>
          <w:szCs w:val="22"/>
        </w:rPr>
        <w:t>. Reliability and validity of a rating scale by persons with Parkinson's disease. Claude D Pepper OAIC Research and Development Funds, 1993-1994. ($8,000).</w:t>
      </w:r>
    </w:p>
    <w:p w14:paraId="16B736E8" w14:textId="77777777" w:rsidR="00AF6022" w:rsidRPr="001B185C" w:rsidRDefault="00AF6022" w:rsidP="00C65AE4">
      <w:pPr>
        <w:ind w:left="360"/>
        <w:rPr>
          <w:rFonts w:ascii="Arial" w:hAnsi="Arial" w:cs="Arial"/>
          <w:sz w:val="22"/>
          <w:szCs w:val="22"/>
        </w:rPr>
      </w:pPr>
    </w:p>
    <w:p w14:paraId="0DC22978"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 xml:space="preserve">Cohen HJ (Director), </w:t>
      </w:r>
      <w:r w:rsidRPr="001B185C">
        <w:rPr>
          <w:rFonts w:ascii="Arial" w:hAnsi="Arial" w:cs="Arial"/>
          <w:sz w:val="22"/>
          <w:szCs w:val="22"/>
          <w:u w:val="single"/>
        </w:rPr>
        <w:t>Schenkman M (Co-Director)</w:t>
      </w:r>
      <w:r w:rsidRPr="001B185C">
        <w:rPr>
          <w:rFonts w:ascii="Arial" w:hAnsi="Arial" w:cs="Arial"/>
          <w:sz w:val="22"/>
          <w:szCs w:val="22"/>
        </w:rPr>
        <w:t>. Center grant from Claude D Pepper Older American Independence Center. National Institute of Aging, 1992-1997. ($6.2 million).</w:t>
      </w:r>
    </w:p>
    <w:p w14:paraId="6CBD9180" w14:textId="77777777" w:rsidR="00AF6022" w:rsidRPr="001B185C" w:rsidRDefault="00AF6022" w:rsidP="00C65AE4">
      <w:pPr>
        <w:ind w:left="360"/>
        <w:rPr>
          <w:rFonts w:ascii="Arial" w:hAnsi="Arial" w:cs="Arial"/>
          <w:sz w:val="22"/>
          <w:szCs w:val="22"/>
          <w:u w:val="single"/>
        </w:rPr>
      </w:pPr>
    </w:p>
    <w:p w14:paraId="3F83D4A4"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Duncan PW, Chandler JC. Axial mobility and Parkinson's disease (Part of the Claude D Pepper Older Americans Independence Center). National Institute of Aging, 1992-1997. ($191,075).</w:t>
      </w:r>
    </w:p>
    <w:p w14:paraId="3F816E45" w14:textId="77777777" w:rsidR="00AF6022" w:rsidRPr="001B185C" w:rsidRDefault="00AF6022" w:rsidP="00C65AE4">
      <w:pPr>
        <w:ind w:left="360"/>
        <w:rPr>
          <w:rFonts w:ascii="Arial" w:hAnsi="Arial" w:cs="Arial"/>
          <w:sz w:val="22"/>
          <w:szCs w:val="22"/>
        </w:rPr>
      </w:pPr>
    </w:p>
    <w:p w14:paraId="63702CF9" w14:textId="77777777" w:rsidR="00AF6022" w:rsidRPr="001B185C" w:rsidRDefault="00AF6022" w:rsidP="00C65AE4">
      <w:pPr>
        <w:ind w:left="360"/>
        <w:rPr>
          <w:rFonts w:ascii="Arial" w:hAnsi="Arial" w:cs="Arial"/>
          <w:sz w:val="22"/>
          <w:szCs w:val="22"/>
        </w:rPr>
      </w:pPr>
      <w:r w:rsidRPr="001B185C">
        <w:rPr>
          <w:rFonts w:ascii="Arial" w:hAnsi="Arial" w:cs="Arial"/>
          <w:sz w:val="22"/>
          <w:szCs w:val="22"/>
        </w:rPr>
        <w:t xml:space="preserve">Lyles K (PI), </w:t>
      </w:r>
      <w:r w:rsidRPr="001B185C">
        <w:rPr>
          <w:rFonts w:ascii="Arial" w:hAnsi="Arial" w:cs="Arial"/>
          <w:sz w:val="22"/>
          <w:szCs w:val="22"/>
          <w:u w:val="single"/>
        </w:rPr>
        <w:t>Schenkman M (Co-PI)</w:t>
      </w:r>
      <w:r w:rsidRPr="001B185C">
        <w:rPr>
          <w:rFonts w:ascii="Arial" w:hAnsi="Arial" w:cs="Arial"/>
          <w:sz w:val="22"/>
          <w:szCs w:val="22"/>
        </w:rPr>
        <w:t>. Research Development Core (Part of the Claude D Pepper Older Americans Independence Center). National Institute of Aging, 1992-1997. ($875,998).</w:t>
      </w:r>
    </w:p>
    <w:p w14:paraId="617A397A" w14:textId="77777777" w:rsidR="00AF6022" w:rsidRPr="001B185C" w:rsidRDefault="00AF6022" w:rsidP="00C65AE4">
      <w:pPr>
        <w:ind w:left="360"/>
        <w:rPr>
          <w:rFonts w:ascii="Arial" w:hAnsi="Arial" w:cs="Arial"/>
          <w:sz w:val="22"/>
          <w:szCs w:val="22"/>
          <w:u w:val="single"/>
        </w:rPr>
      </w:pPr>
    </w:p>
    <w:p w14:paraId="28FBE22D"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Relationship between axial mobility and functional performance. Duke University Medical Center Small Grant, 1992-1993. ($7,241).</w:t>
      </w:r>
    </w:p>
    <w:p w14:paraId="62209E8E" w14:textId="77777777" w:rsidR="00AF6022" w:rsidRPr="001B185C" w:rsidRDefault="00AF6022" w:rsidP="00C65AE4">
      <w:pPr>
        <w:ind w:left="360"/>
        <w:rPr>
          <w:rFonts w:ascii="Arial" w:hAnsi="Arial" w:cs="Arial"/>
          <w:sz w:val="22"/>
          <w:szCs w:val="22"/>
        </w:rPr>
      </w:pPr>
    </w:p>
    <w:p w14:paraId="186F8EFF" w14:textId="77777777" w:rsidR="00AF6022" w:rsidRPr="001B185C" w:rsidRDefault="00AF6022" w:rsidP="00C65AE4">
      <w:pPr>
        <w:ind w:left="360"/>
        <w:rPr>
          <w:rFonts w:ascii="Arial" w:hAnsi="Arial" w:cs="Arial"/>
          <w:sz w:val="22"/>
          <w:szCs w:val="22"/>
        </w:rPr>
      </w:pPr>
      <w:proofErr w:type="spellStart"/>
      <w:r w:rsidRPr="001B185C">
        <w:rPr>
          <w:rFonts w:ascii="Arial" w:hAnsi="Arial" w:cs="Arial"/>
          <w:sz w:val="22"/>
          <w:szCs w:val="22"/>
        </w:rPr>
        <w:t>Studenski</w:t>
      </w:r>
      <w:proofErr w:type="spellEnd"/>
      <w:r w:rsidRPr="001B185C">
        <w:rPr>
          <w:rFonts w:ascii="Arial" w:hAnsi="Arial" w:cs="Arial"/>
          <w:sz w:val="22"/>
          <w:szCs w:val="22"/>
        </w:rPr>
        <w:t xml:space="preserve"> S (PI), Duncan PW, Chandler J, </w:t>
      </w:r>
      <w:r w:rsidRPr="001B185C">
        <w:rPr>
          <w:rFonts w:ascii="Arial" w:hAnsi="Arial" w:cs="Arial"/>
          <w:sz w:val="22"/>
          <w:szCs w:val="22"/>
          <w:u w:val="single"/>
        </w:rPr>
        <w:t>Schenkman M</w:t>
      </w:r>
      <w:r w:rsidRPr="001B185C">
        <w:rPr>
          <w:rFonts w:ascii="Arial" w:hAnsi="Arial" w:cs="Arial"/>
          <w:sz w:val="22"/>
          <w:szCs w:val="22"/>
        </w:rPr>
        <w:t>.  Do changes in strength improve balance in elderly men? Veterans Administration R &amp; D, 1991-1994. ($345,000).</w:t>
      </w:r>
    </w:p>
    <w:p w14:paraId="0ACD8536" w14:textId="77777777" w:rsidR="00AF6022" w:rsidRPr="001B185C" w:rsidRDefault="00AF6022" w:rsidP="00C65AE4">
      <w:pPr>
        <w:ind w:left="360"/>
        <w:rPr>
          <w:rFonts w:ascii="Arial" w:hAnsi="Arial" w:cs="Arial"/>
          <w:sz w:val="22"/>
          <w:szCs w:val="22"/>
          <w:u w:val="single"/>
        </w:rPr>
      </w:pPr>
    </w:p>
    <w:p w14:paraId="097C216B" w14:textId="77777777" w:rsidR="00AF6022" w:rsidRPr="001B185C" w:rsidRDefault="00AF6022" w:rsidP="00C65AE4">
      <w:pPr>
        <w:ind w:left="360"/>
        <w:rPr>
          <w:rFonts w:ascii="Arial" w:hAnsi="Arial" w:cs="Arial"/>
          <w:sz w:val="22"/>
          <w:szCs w:val="22"/>
        </w:rPr>
      </w:pPr>
      <w:r w:rsidRPr="001B185C">
        <w:rPr>
          <w:rFonts w:ascii="Arial" w:hAnsi="Arial" w:cs="Arial"/>
          <w:sz w:val="22"/>
          <w:szCs w:val="22"/>
          <w:u w:val="single"/>
        </w:rPr>
        <w:t>Schenkman M (PI)</w:t>
      </w:r>
      <w:r w:rsidRPr="001B185C">
        <w:rPr>
          <w:rFonts w:ascii="Arial" w:hAnsi="Arial" w:cs="Arial"/>
          <w:sz w:val="22"/>
          <w:szCs w:val="22"/>
        </w:rPr>
        <w:t>. Balance and functional performance of individuals with Parkinson's disease.  The Foundation for Physical Therapy, 1990. ($23,780).</w:t>
      </w:r>
    </w:p>
    <w:p w14:paraId="7A1AAD35" w14:textId="1A37385D" w:rsidR="00AF6022" w:rsidRDefault="00AF6022" w:rsidP="001B185C">
      <w:pPr>
        <w:keepNext/>
        <w:tabs>
          <w:tab w:val="left" w:pos="-1440"/>
          <w:tab w:val="left" w:pos="-720"/>
          <w:tab w:val="left" w:pos="54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537A18A2" w14:textId="77777777" w:rsidR="00FF657D" w:rsidRPr="001B185C" w:rsidRDefault="00FF657D" w:rsidP="001B185C">
      <w:pPr>
        <w:keepNext/>
        <w:tabs>
          <w:tab w:val="left" w:pos="-1440"/>
          <w:tab w:val="left" w:pos="-720"/>
          <w:tab w:val="left" w:pos="54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26F6B02F" w14:textId="77777777" w:rsidR="00A91CA4" w:rsidRDefault="00FE263D" w:rsidP="003D0AB4">
      <w:pPr>
        <w:rPr>
          <w:rFonts w:ascii="Arial" w:hAnsi="Arial" w:cs="Arial"/>
          <w:b/>
          <w:color w:val="000000"/>
          <w:sz w:val="22"/>
          <w:szCs w:val="22"/>
        </w:rPr>
      </w:pPr>
      <w:r w:rsidRPr="002540A7">
        <w:rPr>
          <w:rFonts w:ascii="Arial" w:hAnsi="Arial" w:cs="Arial"/>
          <w:b/>
          <w:color w:val="000000"/>
          <w:sz w:val="22"/>
          <w:szCs w:val="22"/>
          <w:u w:val="single"/>
        </w:rPr>
        <w:t>Membership in Scientific/Professional Organizations</w:t>
      </w:r>
      <w:r w:rsidRPr="002540A7">
        <w:rPr>
          <w:rFonts w:ascii="Arial" w:hAnsi="Arial" w:cs="Arial"/>
          <w:b/>
          <w:color w:val="000000"/>
          <w:sz w:val="22"/>
          <w:szCs w:val="22"/>
        </w:rPr>
        <w:t xml:space="preserve"> </w:t>
      </w:r>
    </w:p>
    <w:p w14:paraId="7556F305" w14:textId="77777777" w:rsidR="00AF6022" w:rsidRPr="001B185C" w:rsidRDefault="00AF6022" w:rsidP="003D0AB4">
      <w:pPr>
        <w:rPr>
          <w:rFonts w:ascii="Arial" w:hAnsi="Arial" w:cs="Arial"/>
          <w:sz w:val="22"/>
          <w:szCs w:val="22"/>
        </w:rPr>
      </w:pPr>
      <w:r w:rsidRPr="001B185C">
        <w:rPr>
          <w:rFonts w:ascii="Arial" w:hAnsi="Arial" w:cs="Arial"/>
          <w:sz w:val="22"/>
          <w:szCs w:val="22"/>
        </w:rPr>
        <w:t>American Physical Therapy Association, (APTA) 1980-present</w:t>
      </w:r>
    </w:p>
    <w:p w14:paraId="055DA581" w14:textId="6650B19B" w:rsidR="00CD3E3C" w:rsidRDefault="00CD3E3C" w:rsidP="00CE7B43">
      <w:pPr>
        <w:ind w:firstLine="720"/>
        <w:rPr>
          <w:rFonts w:ascii="Arial" w:hAnsi="Arial" w:cs="Arial"/>
          <w:sz w:val="22"/>
          <w:szCs w:val="22"/>
        </w:rPr>
      </w:pPr>
      <w:r>
        <w:rPr>
          <w:rFonts w:ascii="Arial" w:hAnsi="Arial" w:cs="Arial"/>
          <w:sz w:val="22"/>
          <w:szCs w:val="22"/>
        </w:rPr>
        <w:t>Education Section, 2008-present</w:t>
      </w:r>
      <w:r w:rsidRPr="001B185C">
        <w:rPr>
          <w:rFonts w:ascii="Arial" w:hAnsi="Arial" w:cs="Arial"/>
          <w:sz w:val="22"/>
          <w:szCs w:val="22"/>
        </w:rPr>
        <w:t xml:space="preserve"> </w:t>
      </w:r>
    </w:p>
    <w:p w14:paraId="027A3F85" w14:textId="77777777" w:rsidR="006B78C0" w:rsidRDefault="006B78C0" w:rsidP="006B78C0">
      <w:pPr>
        <w:ind w:firstLine="720"/>
        <w:rPr>
          <w:rFonts w:ascii="Arial" w:hAnsi="Arial" w:cs="Arial"/>
          <w:sz w:val="22"/>
          <w:szCs w:val="22"/>
        </w:rPr>
      </w:pPr>
      <w:r w:rsidRPr="001B185C">
        <w:rPr>
          <w:rFonts w:ascii="Arial" w:hAnsi="Arial" w:cs="Arial"/>
          <w:sz w:val="22"/>
          <w:szCs w:val="22"/>
        </w:rPr>
        <w:t>Research Section, 2001-present</w:t>
      </w:r>
      <w:r>
        <w:rPr>
          <w:rFonts w:ascii="Arial" w:hAnsi="Arial" w:cs="Arial"/>
          <w:sz w:val="22"/>
          <w:szCs w:val="22"/>
        </w:rPr>
        <w:t xml:space="preserve"> </w:t>
      </w:r>
    </w:p>
    <w:p w14:paraId="23B5F68A" w14:textId="25108226" w:rsidR="00AF6022" w:rsidRPr="001B185C" w:rsidRDefault="003D0AB4" w:rsidP="00CD3E3C">
      <w:pPr>
        <w:ind w:firstLine="720"/>
        <w:rPr>
          <w:rFonts w:ascii="Arial" w:hAnsi="Arial" w:cs="Arial"/>
          <w:sz w:val="22"/>
          <w:szCs w:val="22"/>
        </w:rPr>
      </w:pPr>
      <w:r>
        <w:rPr>
          <w:rFonts w:ascii="Arial" w:hAnsi="Arial" w:cs="Arial"/>
          <w:sz w:val="22"/>
          <w:szCs w:val="22"/>
        </w:rPr>
        <w:t>Neurology Section, 1982-present</w:t>
      </w:r>
    </w:p>
    <w:p w14:paraId="78474C5C" w14:textId="0AD7EFFD" w:rsidR="006B78C0" w:rsidRDefault="006B78C0" w:rsidP="006B78C0">
      <w:pPr>
        <w:ind w:firstLine="720"/>
        <w:rPr>
          <w:rFonts w:ascii="Arial" w:hAnsi="Arial" w:cs="Arial"/>
          <w:sz w:val="22"/>
          <w:szCs w:val="22"/>
        </w:rPr>
      </w:pPr>
      <w:r w:rsidRPr="001B185C">
        <w:rPr>
          <w:rFonts w:ascii="Arial" w:hAnsi="Arial" w:cs="Arial"/>
          <w:sz w:val="22"/>
          <w:szCs w:val="22"/>
        </w:rPr>
        <w:t xml:space="preserve">Member, Awards Committee of the Neurology Section, 2008-2011 </w:t>
      </w:r>
    </w:p>
    <w:p w14:paraId="554818CF" w14:textId="44A61707" w:rsidR="003942DC" w:rsidRDefault="00652E63" w:rsidP="003D0AB4">
      <w:pPr>
        <w:tabs>
          <w:tab w:val="left" w:pos="720"/>
        </w:tabs>
        <w:rPr>
          <w:rFonts w:ascii="Arial" w:hAnsi="Arial" w:cs="Arial"/>
          <w:sz w:val="22"/>
          <w:szCs w:val="22"/>
        </w:rPr>
      </w:pPr>
      <w:r>
        <w:rPr>
          <w:rFonts w:ascii="Arial" w:hAnsi="Arial" w:cs="Arial"/>
          <w:sz w:val="22"/>
          <w:szCs w:val="22"/>
        </w:rPr>
        <w:tab/>
      </w:r>
    </w:p>
    <w:p w14:paraId="55E44CCF" w14:textId="16A4FC8B" w:rsidR="00AF6022" w:rsidRPr="001B185C" w:rsidRDefault="003942DC" w:rsidP="003D0AB4">
      <w:pPr>
        <w:tabs>
          <w:tab w:val="left" w:pos="720"/>
        </w:tabs>
        <w:rPr>
          <w:rFonts w:ascii="Arial" w:hAnsi="Arial" w:cs="Arial"/>
          <w:sz w:val="22"/>
          <w:szCs w:val="22"/>
        </w:rPr>
      </w:pPr>
      <w:r>
        <w:rPr>
          <w:rFonts w:ascii="Arial" w:hAnsi="Arial" w:cs="Arial"/>
          <w:sz w:val="22"/>
          <w:szCs w:val="22"/>
        </w:rPr>
        <w:tab/>
      </w:r>
      <w:r w:rsidR="00AF6022" w:rsidRPr="001B185C">
        <w:rPr>
          <w:rFonts w:ascii="Arial" w:hAnsi="Arial" w:cs="Arial"/>
          <w:sz w:val="22"/>
          <w:szCs w:val="22"/>
        </w:rPr>
        <w:t>Secretary of Neurology Section, APTA, 1998-2003, 2004-2005</w:t>
      </w:r>
    </w:p>
    <w:p w14:paraId="2CDE8708" w14:textId="241A7C14" w:rsidR="00AF6022" w:rsidRPr="001B185C" w:rsidRDefault="00AF6022" w:rsidP="006B14F9">
      <w:pPr>
        <w:ind w:firstLine="720"/>
        <w:rPr>
          <w:rFonts w:ascii="Arial" w:hAnsi="Arial" w:cs="Arial"/>
          <w:sz w:val="22"/>
          <w:szCs w:val="22"/>
        </w:rPr>
      </w:pPr>
      <w:r w:rsidRPr="001B185C">
        <w:rPr>
          <w:rFonts w:ascii="Arial" w:hAnsi="Arial" w:cs="Arial"/>
          <w:sz w:val="22"/>
          <w:szCs w:val="22"/>
        </w:rPr>
        <w:t>Specialty Academy of Certification Experts (SACE) of the APTA, 1996-1999</w:t>
      </w:r>
    </w:p>
    <w:p w14:paraId="59CABB3F" w14:textId="77777777" w:rsidR="002540A7" w:rsidRDefault="002540A7" w:rsidP="003D0AB4">
      <w:pPr>
        <w:rPr>
          <w:rFonts w:ascii="Arial" w:hAnsi="Arial" w:cs="Arial"/>
          <w:sz w:val="22"/>
          <w:szCs w:val="22"/>
        </w:rPr>
      </w:pPr>
    </w:p>
    <w:p w14:paraId="3FFC2840" w14:textId="0ACF9D1B" w:rsidR="00AF6022" w:rsidRPr="001B185C" w:rsidRDefault="003D0AB4" w:rsidP="003D0AB4">
      <w:pPr>
        <w:rPr>
          <w:rFonts w:ascii="Arial" w:hAnsi="Arial" w:cs="Arial"/>
          <w:sz w:val="22"/>
          <w:szCs w:val="22"/>
        </w:rPr>
      </w:pPr>
      <w:proofErr w:type="spellStart"/>
      <w:r>
        <w:rPr>
          <w:rFonts w:ascii="Arial" w:hAnsi="Arial" w:cs="Arial"/>
          <w:sz w:val="22"/>
          <w:szCs w:val="22"/>
        </w:rPr>
        <w:t>G</w:t>
      </w:r>
      <w:r w:rsidR="00AF6022" w:rsidRPr="001B185C">
        <w:rPr>
          <w:rFonts w:ascii="Arial" w:hAnsi="Arial" w:cs="Arial"/>
          <w:sz w:val="22"/>
          <w:szCs w:val="22"/>
        </w:rPr>
        <w:t>erontological</w:t>
      </w:r>
      <w:proofErr w:type="spellEnd"/>
      <w:r w:rsidR="00AF6022" w:rsidRPr="001B185C">
        <w:rPr>
          <w:rFonts w:ascii="Arial" w:hAnsi="Arial" w:cs="Arial"/>
          <w:sz w:val="22"/>
          <w:szCs w:val="22"/>
        </w:rPr>
        <w:t xml:space="preserve"> Society of America, 1992-1999</w:t>
      </w:r>
    </w:p>
    <w:p w14:paraId="47A108AD" w14:textId="6AA8FF2E" w:rsidR="00AF6022" w:rsidRPr="001B185C" w:rsidRDefault="00AF6022" w:rsidP="006B14F9">
      <w:pPr>
        <w:ind w:firstLine="720"/>
        <w:rPr>
          <w:rFonts w:ascii="Arial" w:hAnsi="Arial" w:cs="Arial"/>
          <w:sz w:val="22"/>
          <w:szCs w:val="22"/>
        </w:rPr>
      </w:pPr>
      <w:r w:rsidRPr="001B185C">
        <w:rPr>
          <w:rFonts w:ascii="Arial" w:hAnsi="Arial" w:cs="Arial"/>
          <w:sz w:val="22"/>
          <w:szCs w:val="22"/>
        </w:rPr>
        <w:t>Membership Committee, Section on Clinical Medicine, 1994-1997</w:t>
      </w:r>
    </w:p>
    <w:p w14:paraId="07D69E22" w14:textId="1FF0C8C8" w:rsidR="00AF6022" w:rsidRDefault="00AF6022" w:rsidP="001B185C">
      <w:pPr>
        <w:ind w:left="720"/>
        <w:rPr>
          <w:rFonts w:ascii="Arial" w:hAnsi="Arial" w:cs="Arial"/>
          <w:sz w:val="22"/>
          <w:szCs w:val="22"/>
        </w:rPr>
      </w:pPr>
    </w:p>
    <w:p w14:paraId="73537699" w14:textId="77777777" w:rsidR="00FF657D" w:rsidRPr="001B185C" w:rsidRDefault="00FF657D" w:rsidP="001B185C">
      <w:pPr>
        <w:ind w:left="720"/>
        <w:rPr>
          <w:rFonts w:ascii="Arial" w:hAnsi="Arial" w:cs="Arial"/>
          <w:sz w:val="22"/>
          <w:szCs w:val="22"/>
        </w:rPr>
      </w:pPr>
    </w:p>
    <w:p w14:paraId="1FA9D06D" w14:textId="74EE391F" w:rsidR="00482296" w:rsidRDefault="00FE263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color w:val="000000"/>
          <w:sz w:val="22"/>
          <w:szCs w:val="22"/>
        </w:rPr>
      </w:pPr>
      <w:r w:rsidRPr="002540A7">
        <w:rPr>
          <w:rFonts w:ascii="Arial" w:hAnsi="Arial" w:cs="Arial"/>
          <w:b/>
          <w:color w:val="000000"/>
          <w:sz w:val="22"/>
          <w:szCs w:val="22"/>
          <w:u w:val="single"/>
        </w:rPr>
        <w:t>Consultative and Advisory Positions Held</w:t>
      </w:r>
      <w:r w:rsidRPr="002540A7">
        <w:rPr>
          <w:rFonts w:ascii="Arial" w:hAnsi="Arial" w:cs="Arial"/>
          <w:b/>
          <w:color w:val="000000"/>
          <w:sz w:val="22"/>
          <w:szCs w:val="22"/>
        </w:rPr>
        <w:tab/>
      </w:r>
    </w:p>
    <w:p w14:paraId="0273F43D" w14:textId="77777777" w:rsidR="00477B74" w:rsidRPr="00477B74" w:rsidRDefault="00477B74" w:rsidP="00477B74">
      <w:pPr>
        <w:rPr>
          <w:rFonts w:ascii="Times New Roman" w:eastAsia="Times New Roman"/>
          <w:sz w:val="22"/>
          <w:szCs w:val="22"/>
        </w:rPr>
      </w:pPr>
    </w:p>
    <w:p w14:paraId="1E3F354D" w14:textId="60F47319" w:rsidR="00AF6022" w:rsidRPr="00477B74"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sidRPr="00477B74">
        <w:rPr>
          <w:rFonts w:ascii="Arial" w:hAnsi="Arial" w:cs="Arial"/>
          <w:sz w:val="22"/>
          <w:szCs w:val="22"/>
        </w:rPr>
        <w:t>NIH Musculoskeletal and Rehabilitation Science Study Sect</w:t>
      </w:r>
      <w:r w:rsidR="00152F6E" w:rsidRPr="00477B74">
        <w:rPr>
          <w:rFonts w:ascii="Arial" w:hAnsi="Arial" w:cs="Arial"/>
          <w:sz w:val="22"/>
          <w:szCs w:val="22"/>
        </w:rPr>
        <w:t>ion, Permanent Member: 2014-2018</w:t>
      </w:r>
    </w:p>
    <w:p w14:paraId="79EC89D6" w14:textId="0A135612" w:rsidR="00AF6022"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14:paraId="22D99EC6" w14:textId="2371B769" w:rsidR="00477B74" w:rsidRDefault="00477B74"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Steering Committee for the Comprehensive Opportunities for Rehabilitation Research Training (CORRT) Program 2012-present</w:t>
      </w:r>
    </w:p>
    <w:p w14:paraId="1E6FCC61" w14:textId="77777777" w:rsidR="00477B74" w:rsidRPr="00477B74" w:rsidRDefault="00477B74"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14:paraId="0270BFCC" w14:textId="391105D6" w:rsidR="00AF6022" w:rsidRPr="001B185C"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sidRPr="00477B74">
        <w:rPr>
          <w:rFonts w:ascii="Arial" w:hAnsi="Arial" w:cs="Arial"/>
          <w:sz w:val="22"/>
          <w:szCs w:val="22"/>
        </w:rPr>
        <w:t>NIH Review</w:t>
      </w:r>
      <w:r w:rsidRPr="001B185C">
        <w:rPr>
          <w:rFonts w:ascii="Arial" w:hAnsi="Arial" w:cs="Arial"/>
          <w:sz w:val="22"/>
          <w:szCs w:val="22"/>
        </w:rPr>
        <w:t xml:space="preserve"> Panels:  </w:t>
      </w:r>
      <w:r w:rsidR="00FF657D" w:rsidRPr="001B185C">
        <w:rPr>
          <w:rFonts w:ascii="Arial" w:hAnsi="Arial" w:cs="Arial"/>
          <w:color w:val="000000"/>
          <w:sz w:val="22"/>
          <w:szCs w:val="22"/>
        </w:rPr>
        <w:t>Ad</w:t>
      </w:r>
      <w:r w:rsidRPr="001B185C">
        <w:rPr>
          <w:rFonts w:ascii="Arial" w:hAnsi="Arial" w:cs="Arial"/>
          <w:color w:val="000000"/>
          <w:sz w:val="22"/>
          <w:szCs w:val="22"/>
        </w:rPr>
        <w:t xml:space="preserve">-hoc member: NIH - </w:t>
      </w:r>
      <w:r w:rsidRPr="001B185C">
        <w:rPr>
          <w:rFonts w:ascii="Arial" w:hAnsi="Arial" w:cs="Arial"/>
          <w:sz w:val="22"/>
          <w:szCs w:val="22"/>
        </w:rPr>
        <w:t>Musculoskeletal and Rehabilitation Sciences Study Section</w:t>
      </w:r>
      <w:proofErr w:type="gramStart"/>
      <w:r w:rsidR="00840FAD">
        <w:rPr>
          <w:rFonts w:ascii="Arial" w:hAnsi="Arial" w:cs="Arial"/>
          <w:sz w:val="22"/>
          <w:szCs w:val="22"/>
        </w:rPr>
        <w:t>,</w:t>
      </w:r>
      <w:r w:rsidR="00840FAD" w:rsidRPr="001B185C">
        <w:rPr>
          <w:rFonts w:ascii="Arial" w:hAnsi="Arial" w:cs="Arial"/>
          <w:color w:val="000000"/>
          <w:sz w:val="22"/>
          <w:szCs w:val="22"/>
        </w:rPr>
        <w:t>2009</w:t>
      </w:r>
      <w:proofErr w:type="gramEnd"/>
      <w:r w:rsidR="00840FAD" w:rsidRPr="001B185C">
        <w:rPr>
          <w:rFonts w:ascii="Arial" w:hAnsi="Arial" w:cs="Arial"/>
          <w:color w:val="000000"/>
          <w:sz w:val="22"/>
          <w:szCs w:val="22"/>
        </w:rPr>
        <w:t xml:space="preserve"> – 2014</w:t>
      </w:r>
      <w:r w:rsidR="00FF657D" w:rsidRPr="001B185C">
        <w:rPr>
          <w:rFonts w:ascii="Arial" w:hAnsi="Arial" w:cs="Arial"/>
          <w:sz w:val="22"/>
          <w:szCs w:val="22"/>
        </w:rPr>
        <w:t>; NIH</w:t>
      </w:r>
      <w:r w:rsidRPr="001B185C">
        <w:rPr>
          <w:rFonts w:ascii="Arial" w:hAnsi="Arial" w:cs="Arial"/>
          <w:sz w:val="22"/>
          <w:szCs w:val="22"/>
        </w:rPr>
        <w:t xml:space="preserve"> Special Emphasis Panel, 2011</w:t>
      </w:r>
    </w:p>
    <w:p w14:paraId="3A7A9BB3" w14:textId="77777777" w:rsidR="00AF6022" w:rsidRPr="001B185C"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14:paraId="0CB3EA6A" w14:textId="77777777" w:rsidR="00AF6022" w:rsidRPr="001B185C" w:rsidRDefault="00AF6022" w:rsidP="001B185C">
      <w:pPr>
        <w:rPr>
          <w:rFonts w:ascii="Arial" w:hAnsi="Arial" w:cs="Arial"/>
          <w:sz w:val="22"/>
          <w:szCs w:val="22"/>
        </w:rPr>
      </w:pPr>
      <w:r w:rsidRPr="001B185C">
        <w:rPr>
          <w:rFonts w:ascii="Arial" w:hAnsi="Arial" w:cs="Arial"/>
          <w:sz w:val="22"/>
          <w:szCs w:val="22"/>
        </w:rPr>
        <w:t xml:space="preserve">Data Safety Monitoring Board: CSP 468:  A Comparison of Best Medical Therapy and Deep Brain Stimulation of </w:t>
      </w:r>
      <w:proofErr w:type="spellStart"/>
      <w:r w:rsidRPr="001B185C">
        <w:rPr>
          <w:rFonts w:ascii="Arial" w:hAnsi="Arial" w:cs="Arial"/>
          <w:sz w:val="22"/>
          <w:szCs w:val="22"/>
        </w:rPr>
        <w:t>Subthalamic</w:t>
      </w:r>
      <w:proofErr w:type="spellEnd"/>
      <w:r w:rsidRPr="001B185C">
        <w:rPr>
          <w:rFonts w:ascii="Arial" w:hAnsi="Arial" w:cs="Arial"/>
          <w:sz w:val="22"/>
          <w:szCs w:val="22"/>
        </w:rPr>
        <w:t xml:space="preserve"> Nucleus and Globus Pallidus for the Treatment of </w:t>
      </w:r>
      <w:proofErr w:type="gramStart"/>
      <w:r w:rsidRPr="001B185C">
        <w:rPr>
          <w:rFonts w:ascii="Arial" w:hAnsi="Arial" w:cs="Arial"/>
          <w:sz w:val="22"/>
          <w:szCs w:val="22"/>
        </w:rPr>
        <w:t>Parkinson’s Disease</w:t>
      </w:r>
      <w:proofErr w:type="gramEnd"/>
      <w:r w:rsidRPr="001B185C">
        <w:rPr>
          <w:rFonts w:ascii="Arial" w:hAnsi="Arial" w:cs="Arial"/>
          <w:sz w:val="22"/>
          <w:szCs w:val="22"/>
        </w:rPr>
        <w:t>. Hines VA Hospital, Hines, IL  60141, Follow-Up Study 2010-2014</w:t>
      </w:r>
    </w:p>
    <w:p w14:paraId="6D349A74" w14:textId="77777777" w:rsidR="00AF6022" w:rsidRPr="001B185C"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
          <w:sz w:val="22"/>
          <w:szCs w:val="22"/>
        </w:rPr>
      </w:pPr>
    </w:p>
    <w:p w14:paraId="16164BF4" w14:textId="77777777" w:rsidR="00AF6022" w:rsidRPr="001B185C"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sidRPr="001B185C">
        <w:rPr>
          <w:rFonts w:ascii="Arial" w:hAnsi="Arial" w:cs="Arial"/>
          <w:sz w:val="22"/>
          <w:szCs w:val="22"/>
        </w:rPr>
        <w:t xml:space="preserve">Editorial Board Member, </w:t>
      </w:r>
      <w:r w:rsidRPr="001B185C">
        <w:rPr>
          <w:rFonts w:ascii="Arial" w:hAnsi="Arial" w:cs="Arial"/>
          <w:i/>
          <w:sz w:val="22"/>
          <w:szCs w:val="22"/>
        </w:rPr>
        <w:t xml:space="preserve">Physical Medicine and Rehabilitation, </w:t>
      </w:r>
      <w:r w:rsidRPr="001B185C">
        <w:rPr>
          <w:rFonts w:ascii="Arial" w:hAnsi="Arial" w:cs="Arial"/>
          <w:sz w:val="22"/>
          <w:szCs w:val="22"/>
        </w:rPr>
        <w:t>2007-present</w:t>
      </w:r>
    </w:p>
    <w:p w14:paraId="706C9433" w14:textId="77777777" w:rsidR="00AF6022" w:rsidRPr="001B185C" w:rsidRDefault="00AF6022" w:rsidP="001B185C">
      <w:pPr>
        <w:tabs>
          <w:tab w:val="left" w:pos="7200"/>
          <w:tab w:val="right" w:pos="9900"/>
        </w:tabs>
        <w:rPr>
          <w:rFonts w:ascii="Arial" w:hAnsi="Arial" w:cs="Arial"/>
          <w:sz w:val="22"/>
          <w:szCs w:val="22"/>
        </w:rPr>
      </w:pPr>
    </w:p>
    <w:p w14:paraId="107E4A16" w14:textId="77777777" w:rsidR="00AF6022" w:rsidRPr="001B185C" w:rsidRDefault="00AF6022" w:rsidP="001B185C">
      <w:pPr>
        <w:tabs>
          <w:tab w:val="left" w:pos="7200"/>
        </w:tabs>
        <w:rPr>
          <w:rFonts w:ascii="Arial" w:hAnsi="Arial" w:cs="Arial"/>
          <w:sz w:val="22"/>
          <w:szCs w:val="22"/>
        </w:rPr>
      </w:pPr>
      <w:r w:rsidRPr="001B185C">
        <w:rPr>
          <w:rFonts w:ascii="Arial" w:hAnsi="Arial" w:cs="Arial"/>
          <w:sz w:val="22"/>
          <w:szCs w:val="22"/>
        </w:rPr>
        <w:t>NIH Scientific Review Panel for Program Projects, National Center for Complementary and Alternative Medicine (NCCAM), June 2004</w:t>
      </w:r>
    </w:p>
    <w:p w14:paraId="57ECF4A6" w14:textId="77777777" w:rsidR="00AF6022" w:rsidRPr="001B185C" w:rsidRDefault="00AF6022" w:rsidP="001B185C">
      <w:pPr>
        <w:pStyle w:val="Header"/>
        <w:rPr>
          <w:rFonts w:ascii="Arial" w:hAnsi="Arial" w:cs="Arial"/>
          <w:sz w:val="22"/>
          <w:szCs w:val="22"/>
        </w:rPr>
      </w:pPr>
    </w:p>
    <w:p w14:paraId="38726929" w14:textId="77777777" w:rsidR="00AF6022" w:rsidRPr="001B185C" w:rsidRDefault="00AF6022" w:rsidP="001B185C">
      <w:pPr>
        <w:pStyle w:val="Header"/>
        <w:rPr>
          <w:rFonts w:ascii="Arial" w:hAnsi="Arial" w:cs="Arial"/>
          <w:sz w:val="22"/>
          <w:szCs w:val="22"/>
        </w:rPr>
      </w:pPr>
      <w:r w:rsidRPr="001B185C">
        <w:rPr>
          <w:rFonts w:ascii="Arial" w:hAnsi="Arial" w:cs="Arial"/>
          <w:sz w:val="22"/>
          <w:szCs w:val="22"/>
        </w:rPr>
        <w:t>Expert Panel Member, Minimum Data Set 3 (MDS-3) Validation, Rand Corporation, Santa Monica, CA, 2003-2005</w:t>
      </w:r>
    </w:p>
    <w:p w14:paraId="1839101B" w14:textId="77777777" w:rsidR="00AF6022" w:rsidRPr="001B185C" w:rsidRDefault="00AF6022" w:rsidP="001B185C">
      <w:pPr>
        <w:rPr>
          <w:rFonts w:ascii="Arial" w:hAnsi="Arial" w:cs="Arial"/>
          <w:sz w:val="22"/>
          <w:szCs w:val="22"/>
        </w:rPr>
      </w:pPr>
    </w:p>
    <w:p w14:paraId="602B96DA" w14:textId="77777777" w:rsidR="00AF6022" w:rsidRPr="001B185C" w:rsidRDefault="00AF6022" w:rsidP="001B185C">
      <w:pPr>
        <w:rPr>
          <w:rFonts w:ascii="Arial" w:hAnsi="Arial" w:cs="Arial"/>
          <w:sz w:val="22"/>
          <w:szCs w:val="22"/>
        </w:rPr>
      </w:pPr>
      <w:r w:rsidRPr="001B185C">
        <w:rPr>
          <w:rFonts w:ascii="Arial" w:hAnsi="Arial" w:cs="Arial"/>
          <w:sz w:val="22"/>
          <w:szCs w:val="22"/>
        </w:rPr>
        <w:t xml:space="preserve">Data Safety Monitoring Board: CSP 468:  A Comparison of Best Medical Therapy and Deep Brain Stimulation of </w:t>
      </w:r>
      <w:proofErr w:type="spellStart"/>
      <w:r w:rsidRPr="001B185C">
        <w:rPr>
          <w:rFonts w:ascii="Arial" w:hAnsi="Arial" w:cs="Arial"/>
          <w:sz w:val="22"/>
          <w:szCs w:val="22"/>
        </w:rPr>
        <w:t>Subthalamic</w:t>
      </w:r>
      <w:proofErr w:type="spellEnd"/>
      <w:r w:rsidRPr="001B185C">
        <w:rPr>
          <w:rFonts w:ascii="Arial" w:hAnsi="Arial" w:cs="Arial"/>
          <w:sz w:val="22"/>
          <w:szCs w:val="22"/>
        </w:rPr>
        <w:t xml:space="preserve"> Nucleus and Globus Pallidus for the Treatment of </w:t>
      </w:r>
      <w:proofErr w:type="gramStart"/>
      <w:r w:rsidRPr="001B185C">
        <w:rPr>
          <w:rFonts w:ascii="Arial" w:hAnsi="Arial" w:cs="Arial"/>
          <w:sz w:val="22"/>
          <w:szCs w:val="22"/>
        </w:rPr>
        <w:t>Parkinson’s Disease</w:t>
      </w:r>
      <w:proofErr w:type="gramEnd"/>
      <w:r w:rsidRPr="001B185C">
        <w:rPr>
          <w:rFonts w:ascii="Arial" w:hAnsi="Arial" w:cs="Arial"/>
          <w:sz w:val="22"/>
          <w:szCs w:val="22"/>
        </w:rPr>
        <w:t>. Hines VA Hospital, Hines, IL  60141, 2001-2009</w:t>
      </w:r>
    </w:p>
    <w:p w14:paraId="03470822" w14:textId="77777777" w:rsidR="00AF6022" w:rsidRPr="001B185C" w:rsidRDefault="00AF6022" w:rsidP="001B185C">
      <w:pPr>
        <w:pStyle w:val="BlockText"/>
        <w:tabs>
          <w:tab w:val="clear" w:pos="7200"/>
          <w:tab w:val="left" w:pos="7560"/>
          <w:tab w:val="left" w:pos="7650"/>
        </w:tabs>
        <w:ind w:left="0"/>
        <w:rPr>
          <w:rFonts w:ascii="Arial" w:hAnsi="Arial" w:cs="Arial"/>
          <w:sz w:val="22"/>
          <w:szCs w:val="22"/>
        </w:rPr>
      </w:pPr>
    </w:p>
    <w:p w14:paraId="570FB925" w14:textId="7F145117" w:rsidR="00AF6022" w:rsidRPr="001B185C" w:rsidRDefault="00AF6022" w:rsidP="001B185C">
      <w:pPr>
        <w:pStyle w:val="Default"/>
        <w:rPr>
          <w:rFonts w:ascii="Arial" w:hAnsi="Arial" w:cs="Arial"/>
          <w:sz w:val="22"/>
          <w:szCs w:val="22"/>
        </w:rPr>
      </w:pPr>
      <w:r w:rsidRPr="001B185C">
        <w:rPr>
          <w:rFonts w:ascii="Arial" w:hAnsi="Arial" w:cs="Arial"/>
          <w:sz w:val="22"/>
          <w:szCs w:val="22"/>
        </w:rPr>
        <w:t xml:space="preserve">Editorial Board Member, </w:t>
      </w:r>
      <w:r w:rsidRPr="001B185C">
        <w:rPr>
          <w:rFonts w:ascii="Arial" w:hAnsi="Arial" w:cs="Arial"/>
          <w:i/>
          <w:sz w:val="22"/>
          <w:szCs w:val="22"/>
        </w:rPr>
        <w:t>Physical Medicine and Rehabilitation</w:t>
      </w:r>
      <w:r w:rsidRPr="001B185C">
        <w:rPr>
          <w:rFonts w:ascii="Arial" w:hAnsi="Arial" w:cs="Arial"/>
          <w:sz w:val="22"/>
          <w:szCs w:val="22"/>
        </w:rPr>
        <w:t>, 2008-</w:t>
      </w:r>
      <w:r w:rsidR="00840FAD">
        <w:rPr>
          <w:rFonts w:ascii="Arial" w:hAnsi="Arial" w:cs="Arial"/>
          <w:sz w:val="22"/>
          <w:szCs w:val="22"/>
        </w:rPr>
        <w:t>2016</w:t>
      </w:r>
    </w:p>
    <w:p w14:paraId="113EB483" w14:textId="77777777" w:rsidR="00AF6022" w:rsidRPr="001B185C" w:rsidRDefault="00AF6022" w:rsidP="001B185C">
      <w:pPr>
        <w:pStyle w:val="Default"/>
        <w:rPr>
          <w:rFonts w:ascii="Arial" w:hAnsi="Arial" w:cs="Arial"/>
          <w:sz w:val="22"/>
          <w:szCs w:val="22"/>
        </w:rPr>
      </w:pPr>
    </w:p>
    <w:p w14:paraId="2D9FB792" w14:textId="77777777" w:rsidR="00AF6022" w:rsidRPr="001B185C" w:rsidRDefault="00AF6022" w:rsidP="001B185C">
      <w:pPr>
        <w:pStyle w:val="Default"/>
        <w:rPr>
          <w:rFonts w:ascii="Arial" w:hAnsi="Arial" w:cs="Arial"/>
          <w:sz w:val="22"/>
          <w:szCs w:val="22"/>
        </w:rPr>
      </w:pPr>
      <w:r w:rsidRPr="001B185C">
        <w:rPr>
          <w:rFonts w:ascii="Arial" w:hAnsi="Arial" w:cs="Arial"/>
          <w:sz w:val="22"/>
          <w:szCs w:val="22"/>
        </w:rPr>
        <w:t xml:space="preserve">Editorial Board Member, </w:t>
      </w:r>
      <w:r w:rsidRPr="001B185C">
        <w:rPr>
          <w:rFonts w:ascii="Arial" w:hAnsi="Arial" w:cs="Arial"/>
          <w:bCs/>
          <w:i/>
          <w:sz w:val="22"/>
          <w:szCs w:val="22"/>
        </w:rPr>
        <w:t xml:space="preserve">Journal of Neurologic Physical Therapy: JNPT, </w:t>
      </w:r>
      <w:r w:rsidRPr="001B185C">
        <w:rPr>
          <w:rFonts w:ascii="Arial" w:hAnsi="Arial" w:cs="Arial"/>
          <w:sz w:val="22"/>
          <w:szCs w:val="22"/>
        </w:rPr>
        <w:t>2001-2008</w:t>
      </w:r>
    </w:p>
    <w:p w14:paraId="6352156F" w14:textId="77777777" w:rsidR="00AF6022" w:rsidRPr="001B185C" w:rsidRDefault="00AF6022" w:rsidP="001B185C">
      <w:pPr>
        <w:pStyle w:val="Default"/>
        <w:rPr>
          <w:rFonts w:ascii="Arial" w:hAnsi="Arial" w:cs="Arial"/>
          <w:sz w:val="22"/>
          <w:szCs w:val="22"/>
        </w:rPr>
      </w:pPr>
    </w:p>
    <w:p w14:paraId="5F0D2268" w14:textId="77777777" w:rsidR="00AF6022" w:rsidRPr="001B185C" w:rsidRDefault="00AF6022" w:rsidP="001B185C">
      <w:pPr>
        <w:rPr>
          <w:rFonts w:ascii="Arial" w:hAnsi="Arial" w:cs="Arial"/>
          <w:sz w:val="22"/>
          <w:szCs w:val="22"/>
        </w:rPr>
      </w:pPr>
      <w:r w:rsidRPr="001B185C">
        <w:rPr>
          <w:rFonts w:ascii="Arial" w:hAnsi="Arial" w:cs="Arial"/>
          <w:sz w:val="22"/>
          <w:szCs w:val="22"/>
        </w:rPr>
        <w:t xml:space="preserve">Editorial Board Member, </w:t>
      </w:r>
      <w:r w:rsidRPr="001B185C">
        <w:rPr>
          <w:rFonts w:ascii="Arial" w:hAnsi="Arial" w:cs="Arial"/>
          <w:bCs/>
          <w:i/>
          <w:sz w:val="22"/>
          <w:szCs w:val="22"/>
        </w:rPr>
        <w:t xml:space="preserve">Journal of the American Geriatrics Society, </w:t>
      </w:r>
      <w:r w:rsidRPr="001B185C">
        <w:rPr>
          <w:rFonts w:ascii="Arial" w:hAnsi="Arial" w:cs="Arial"/>
          <w:sz w:val="22"/>
          <w:szCs w:val="22"/>
        </w:rPr>
        <w:t>1999-2007</w:t>
      </w:r>
    </w:p>
    <w:p w14:paraId="15EDDCE1" w14:textId="77777777" w:rsidR="00AF6022" w:rsidRPr="001B185C" w:rsidRDefault="00AF6022" w:rsidP="001B185C">
      <w:pPr>
        <w:rPr>
          <w:rFonts w:ascii="Arial" w:hAnsi="Arial" w:cs="Arial"/>
          <w:sz w:val="22"/>
          <w:szCs w:val="22"/>
        </w:rPr>
      </w:pPr>
    </w:p>
    <w:p w14:paraId="4C4BA5A2" w14:textId="77777777" w:rsidR="003D0AB4" w:rsidRPr="00FF657D" w:rsidRDefault="003D0AB4" w:rsidP="003D0AB4">
      <w:pPr>
        <w:ind w:left="2160" w:hanging="2160"/>
        <w:rPr>
          <w:rFonts w:ascii="Arial" w:hAnsi="Arial" w:cs="Arial"/>
          <w:i/>
          <w:sz w:val="22"/>
          <w:szCs w:val="22"/>
        </w:rPr>
      </w:pPr>
      <w:r w:rsidRPr="00FF657D">
        <w:rPr>
          <w:rFonts w:ascii="Arial" w:hAnsi="Arial" w:cs="Arial"/>
          <w:sz w:val="22"/>
          <w:szCs w:val="22"/>
        </w:rPr>
        <w:t>Manuscript Reviewer (ongoing</w:t>
      </w:r>
      <w:r w:rsidRPr="00D60935">
        <w:rPr>
          <w:rFonts w:ascii="Arial" w:hAnsi="Arial" w:cs="Arial"/>
          <w:sz w:val="22"/>
          <w:szCs w:val="22"/>
        </w:rPr>
        <w:t xml:space="preserve">), </w:t>
      </w:r>
      <w:r w:rsidR="00AF6022" w:rsidRPr="00D60935">
        <w:rPr>
          <w:rFonts w:ascii="Arial" w:hAnsi="Arial" w:cs="Arial"/>
          <w:i/>
          <w:sz w:val="22"/>
          <w:szCs w:val="22"/>
        </w:rPr>
        <w:t>Archives of Physical Medicine and Rehabilitation</w:t>
      </w:r>
      <w:r w:rsidRPr="00FF657D">
        <w:rPr>
          <w:rFonts w:ascii="Arial" w:hAnsi="Arial" w:cs="Arial"/>
          <w:i/>
          <w:sz w:val="22"/>
          <w:szCs w:val="22"/>
        </w:rPr>
        <w:t>,</w:t>
      </w:r>
    </w:p>
    <w:p w14:paraId="730B713A" w14:textId="77777777" w:rsidR="003D0AB4" w:rsidRPr="00FF657D" w:rsidRDefault="003D0AB4" w:rsidP="003D0AB4">
      <w:pPr>
        <w:ind w:left="2160" w:hanging="2160"/>
        <w:rPr>
          <w:rFonts w:ascii="Arial" w:hAnsi="Arial" w:cs="Arial"/>
          <w:i/>
          <w:sz w:val="22"/>
          <w:szCs w:val="22"/>
        </w:rPr>
      </w:pPr>
      <w:r w:rsidRPr="00FF657D">
        <w:rPr>
          <w:rFonts w:ascii="Arial" w:hAnsi="Arial" w:cs="Arial"/>
          <w:i/>
          <w:sz w:val="22"/>
          <w:szCs w:val="22"/>
        </w:rPr>
        <w:t>J</w:t>
      </w:r>
      <w:r w:rsidR="00AF6022" w:rsidRPr="00FF657D">
        <w:rPr>
          <w:rFonts w:ascii="Arial" w:hAnsi="Arial" w:cs="Arial"/>
          <w:i/>
          <w:sz w:val="22"/>
          <w:szCs w:val="22"/>
        </w:rPr>
        <w:t xml:space="preserve"> Neurological Phys Therapy</w:t>
      </w:r>
      <w:r w:rsidRPr="00FF657D">
        <w:rPr>
          <w:rFonts w:ascii="Arial" w:hAnsi="Arial" w:cs="Arial"/>
          <w:i/>
          <w:sz w:val="22"/>
          <w:szCs w:val="22"/>
        </w:rPr>
        <w:t xml:space="preserve">, </w:t>
      </w:r>
      <w:r w:rsidR="00AF6022" w:rsidRPr="00FF657D">
        <w:rPr>
          <w:rFonts w:ascii="Arial" w:hAnsi="Arial" w:cs="Arial"/>
          <w:i/>
          <w:sz w:val="22"/>
          <w:szCs w:val="22"/>
        </w:rPr>
        <w:t>Movement Disorders</w:t>
      </w:r>
      <w:r w:rsidRPr="00FF657D">
        <w:rPr>
          <w:rFonts w:ascii="Arial" w:hAnsi="Arial" w:cs="Arial"/>
          <w:i/>
          <w:sz w:val="22"/>
          <w:szCs w:val="22"/>
        </w:rPr>
        <w:t xml:space="preserve">, </w:t>
      </w:r>
      <w:r w:rsidR="00AF6022" w:rsidRPr="00FF657D">
        <w:rPr>
          <w:rFonts w:ascii="Arial" w:hAnsi="Arial" w:cs="Arial"/>
          <w:i/>
          <w:sz w:val="22"/>
          <w:szCs w:val="22"/>
        </w:rPr>
        <w:t>PM&amp;R</w:t>
      </w:r>
      <w:r w:rsidRPr="00FF657D">
        <w:rPr>
          <w:rFonts w:ascii="Arial" w:hAnsi="Arial" w:cs="Arial"/>
          <w:i/>
          <w:sz w:val="22"/>
          <w:szCs w:val="22"/>
        </w:rPr>
        <w:t xml:space="preserve">, </w:t>
      </w:r>
      <w:r w:rsidR="00AF6022" w:rsidRPr="00FF657D">
        <w:rPr>
          <w:rFonts w:ascii="Arial" w:hAnsi="Arial" w:cs="Arial"/>
          <w:i/>
          <w:sz w:val="22"/>
          <w:szCs w:val="22"/>
        </w:rPr>
        <w:t>Physical Therapy</w:t>
      </w:r>
      <w:r w:rsidRPr="00FF657D">
        <w:rPr>
          <w:rFonts w:ascii="Arial" w:hAnsi="Arial" w:cs="Arial"/>
          <w:i/>
          <w:sz w:val="22"/>
          <w:szCs w:val="22"/>
        </w:rPr>
        <w:t>, Physiotherapy</w:t>
      </w:r>
    </w:p>
    <w:p w14:paraId="293E6B77" w14:textId="62D20F49" w:rsidR="00AF6022" w:rsidRPr="001B185C" w:rsidRDefault="00AF6022" w:rsidP="003D0AB4">
      <w:pPr>
        <w:ind w:left="2160" w:hanging="2160"/>
        <w:rPr>
          <w:rFonts w:ascii="Arial" w:hAnsi="Arial" w:cs="Arial"/>
          <w:sz w:val="22"/>
          <w:szCs w:val="22"/>
        </w:rPr>
      </w:pPr>
      <w:r w:rsidRPr="00FF657D">
        <w:rPr>
          <w:rFonts w:ascii="Arial" w:hAnsi="Arial" w:cs="Arial"/>
          <w:i/>
          <w:sz w:val="22"/>
          <w:szCs w:val="22"/>
        </w:rPr>
        <w:t>Canada</w:t>
      </w:r>
      <w:r w:rsidR="003D0AB4" w:rsidRPr="00FF657D">
        <w:rPr>
          <w:rFonts w:ascii="Arial" w:hAnsi="Arial" w:cs="Arial"/>
          <w:i/>
          <w:sz w:val="22"/>
          <w:szCs w:val="22"/>
        </w:rPr>
        <w:t xml:space="preserve">, </w:t>
      </w:r>
      <w:r w:rsidRPr="00FF657D">
        <w:rPr>
          <w:rFonts w:ascii="Arial" w:hAnsi="Arial" w:cs="Arial"/>
          <w:i/>
          <w:sz w:val="22"/>
          <w:szCs w:val="22"/>
        </w:rPr>
        <w:t>Posture and Gait</w:t>
      </w:r>
    </w:p>
    <w:p w14:paraId="5AAD757E" w14:textId="77777777" w:rsidR="00AF6022" w:rsidRPr="001B185C" w:rsidRDefault="00AF6022" w:rsidP="001B185C">
      <w:pPr>
        <w:ind w:left="2160" w:hanging="2160"/>
        <w:rPr>
          <w:rFonts w:ascii="Arial" w:hAnsi="Arial" w:cs="Arial"/>
          <w:sz w:val="22"/>
          <w:szCs w:val="22"/>
        </w:rPr>
      </w:pPr>
    </w:p>
    <w:p w14:paraId="4B8144A1" w14:textId="77777777" w:rsidR="00AF6022" w:rsidRPr="001B185C" w:rsidRDefault="00AF6022" w:rsidP="001B185C">
      <w:pPr>
        <w:rPr>
          <w:rFonts w:ascii="Arial" w:hAnsi="Arial" w:cs="Arial"/>
          <w:sz w:val="22"/>
          <w:szCs w:val="22"/>
        </w:rPr>
      </w:pPr>
      <w:r w:rsidRPr="001B185C">
        <w:rPr>
          <w:rFonts w:ascii="Arial" w:hAnsi="Arial" w:cs="Arial"/>
          <w:sz w:val="22"/>
          <w:szCs w:val="22"/>
        </w:rPr>
        <w:t>Ad Hoc Reviewer, National Institute of Disability and Rehabilitation Research, 1993</w:t>
      </w:r>
    </w:p>
    <w:p w14:paraId="3932B6DF" w14:textId="77777777" w:rsidR="00AF6022" w:rsidRPr="001B185C" w:rsidRDefault="00AF6022" w:rsidP="001B185C">
      <w:pPr>
        <w:rPr>
          <w:rFonts w:ascii="Arial" w:hAnsi="Arial" w:cs="Arial"/>
          <w:sz w:val="22"/>
          <w:szCs w:val="22"/>
        </w:rPr>
      </w:pPr>
    </w:p>
    <w:p w14:paraId="699E4F71" w14:textId="77777777" w:rsidR="00AF6022" w:rsidRPr="001B185C" w:rsidRDefault="00AF6022" w:rsidP="001B185C">
      <w:pPr>
        <w:rPr>
          <w:rFonts w:ascii="Arial" w:hAnsi="Arial" w:cs="Arial"/>
          <w:sz w:val="22"/>
          <w:szCs w:val="22"/>
        </w:rPr>
      </w:pPr>
      <w:r w:rsidRPr="001B185C">
        <w:rPr>
          <w:rFonts w:ascii="Arial" w:hAnsi="Arial" w:cs="Arial"/>
          <w:sz w:val="22"/>
          <w:szCs w:val="22"/>
        </w:rPr>
        <w:t>Site visitor, National Institute of Aging, National Institutes of Health</w:t>
      </w:r>
      <w:r w:rsidRPr="001B185C">
        <w:rPr>
          <w:rFonts w:ascii="Arial" w:hAnsi="Arial" w:cs="Arial"/>
          <w:sz w:val="22"/>
          <w:szCs w:val="22"/>
        </w:rPr>
        <w:tab/>
        <w:t>, 1992</w:t>
      </w:r>
    </w:p>
    <w:p w14:paraId="795A985C" w14:textId="4F2056CA" w:rsidR="00AF6022" w:rsidRDefault="00AF6022" w:rsidP="001B185C">
      <w:pPr>
        <w:rPr>
          <w:rFonts w:ascii="Arial" w:hAnsi="Arial" w:cs="Arial"/>
          <w:sz w:val="22"/>
          <w:szCs w:val="22"/>
        </w:rPr>
      </w:pPr>
    </w:p>
    <w:p w14:paraId="26AE5C2D" w14:textId="77777777" w:rsidR="00FF657D" w:rsidRPr="001B185C" w:rsidRDefault="00FF657D" w:rsidP="001B185C">
      <w:pPr>
        <w:rPr>
          <w:rFonts w:ascii="Arial" w:hAnsi="Arial" w:cs="Arial"/>
          <w:sz w:val="22"/>
          <w:szCs w:val="22"/>
        </w:rPr>
      </w:pPr>
    </w:p>
    <w:p w14:paraId="5B397B45" w14:textId="578864B1" w:rsidR="00AF6022" w:rsidRPr="003D0AB4" w:rsidRDefault="00FE263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
          <w:color w:val="000000"/>
          <w:sz w:val="22"/>
          <w:szCs w:val="22"/>
          <w:u w:val="single"/>
        </w:rPr>
      </w:pPr>
      <w:r w:rsidRPr="002540A7">
        <w:rPr>
          <w:rFonts w:ascii="Arial" w:hAnsi="Arial" w:cs="Arial"/>
          <w:b/>
          <w:color w:val="000000"/>
          <w:sz w:val="22"/>
          <w:szCs w:val="22"/>
          <w:u w:val="single"/>
        </w:rPr>
        <w:t>Services to t</w:t>
      </w:r>
      <w:r w:rsidR="003D0AB4" w:rsidRPr="002540A7">
        <w:rPr>
          <w:rFonts w:ascii="Arial" w:hAnsi="Arial" w:cs="Arial"/>
          <w:b/>
          <w:color w:val="000000"/>
          <w:sz w:val="22"/>
          <w:szCs w:val="22"/>
          <w:u w:val="single"/>
        </w:rPr>
        <w:t>he University/College/School on</w:t>
      </w:r>
      <w:r w:rsidR="00C04BFD" w:rsidRPr="002540A7">
        <w:rPr>
          <w:rFonts w:ascii="Arial" w:hAnsi="Arial" w:cs="Arial"/>
          <w:b/>
          <w:color w:val="000000"/>
          <w:sz w:val="22"/>
          <w:szCs w:val="22"/>
          <w:u w:val="single"/>
        </w:rPr>
        <w:t xml:space="preserve"> </w:t>
      </w:r>
      <w:r w:rsidRPr="002540A7">
        <w:rPr>
          <w:rFonts w:ascii="Arial" w:hAnsi="Arial" w:cs="Arial"/>
          <w:b/>
          <w:color w:val="000000"/>
          <w:sz w:val="22"/>
          <w:szCs w:val="22"/>
          <w:u w:val="single"/>
        </w:rPr>
        <w:t>Committees/Councils/Commissions</w:t>
      </w:r>
      <w:r w:rsidRPr="002540A7">
        <w:rPr>
          <w:rFonts w:ascii="Arial" w:hAnsi="Arial" w:cs="Arial"/>
          <w:b/>
          <w:color w:val="000000"/>
          <w:sz w:val="22"/>
          <w:szCs w:val="22"/>
        </w:rPr>
        <w:tab/>
      </w:r>
      <w:r w:rsidR="003D0AB4" w:rsidRPr="002540A7">
        <w:rPr>
          <w:rFonts w:ascii="Arial" w:hAnsi="Arial" w:cs="Arial"/>
          <w:b/>
          <w:color w:val="000000"/>
          <w:sz w:val="22"/>
          <w:szCs w:val="22"/>
        </w:rPr>
        <w:t xml:space="preserve"> </w:t>
      </w:r>
      <w:r w:rsidR="00AF6022" w:rsidRPr="003D0AB4">
        <w:rPr>
          <w:rFonts w:ascii="Arial" w:hAnsi="Arial" w:cs="Arial"/>
          <w:i/>
          <w:color w:val="000000"/>
          <w:sz w:val="22"/>
          <w:szCs w:val="22"/>
          <w:u w:val="single"/>
        </w:rPr>
        <w:t>School of Medicine</w:t>
      </w:r>
    </w:p>
    <w:p w14:paraId="423103B9" w14:textId="77777777" w:rsidR="00AF6022" w:rsidRPr="001B185C" w:rsidRDefault="00AF6022" w:rsidP="003D0AB4">
      <w:pPr>
        <w:ind w:left="360"/>
        <w:rPr>
          <w:rFonts w:ascii="Arial" w:hAnsi="Arial" w:cs="Arial"/>
          <w:sz w:val="22"/>
          <w:szCs w:val="22"/>
        </w:rPr>
      </w:pPr>
      <w:r w:rsidRPr="001B185C">
        <w:rPr>
          <w:rFonts w:ascii="Arial" w:hAnsi="Arial" w:cs="Arial"/>
          <w:sz w:val="22"/>
          <w:szCs w:val="22"/>
        </w:rPr>
        <w:t>Member:  Academic and Student Affairs Leadership Committee, 2008-present</w:t>
      </w:r>
    </w:p>
    <w:p w14:paraId="6D68A134" w14:textId="77777777" w:rsidR="00AF6022" w:rsidRPr="001B185C" w:rsidRDefault="00AF6022" w:rsidP="003D0AB4">
      <w:pPr>
        <w:ind w:left="360" w:hanging="360"/>
        <w:rPr>
          <w:rFonts w:ascii="Arial" w:hAnsi="Arial" w:cs="Arial"/>
          <w:sz w:val="22"/>
          <w:szCs w:val="22"/>
        </w:rPr>
      </w:pPr>
    </w:p>
    <w:p w14:paraId="61FD2F4A" w14:textId="11A5DA3E" w:rsidR="00AF6022" w:rsidRPr="001B185C" w:rsidRDefault="00AF6022" w:rsidP="003D0AB4">
      <w:pPr>
        <w:ind w:left="360"/>
        <w:rPr>
          <w:rFonts w:ascii="Arial" w:hAnsi="Arial" w:cs="Arial"/>
          <w:iCs/>
          <w:sz w:val="22"/>
          <w:szCs w:val="22"/>
        </w:rPr>
      </w:pPr>
      <w:r w:rsidRPr="001B185C">
        <w:rPr>
          <w:rFonts w:ascii="Arial" w:hAnsi="Arial" w:cs="Arial"/>
          <w:sz w:val="22"/>
          <w:szCs w:val="22"/>
        </w:rPr>
        <w:t xml:space="preserve">Member:  </w:t>
      </w:r>
      <w:r w:rsidRPr="001B185C">
        <w:rPr>
          <w:rFonts w:ascii="Arial" w:hAnsi="Arial" w:cs="Arial"/>
          <w:iCs/>
          <w:sz w:val="22"/>
          <w:szCs w:val="22"/>
        </w:rPr>
        <w:t>Office of</w:t>
      </w:r>
      <w:r w:rsidRPr="001B185C">
        <w:rPr>
          <w:rFonts w:ascii="Arial" w:hAnsi="Arial" w:cs="Arial"/>
          <w:sz w:val="22"/>
          <w:szCs w:val="22"/>
        </w:rPr>
        <w:t xml:space="preserve"> </w:t>
      </w:r>
      <w:r w:rsidRPr="001B185C">
        <w:rPr>
          <w:rFonts w:ascii="Arial" w:hAnsi="Arial" w:cs="Arial"/>
          <w:iCs/>
          <w:sz w:val="22"/>
          <w:szCs w:val="22"/>
        </w:rPr>
        <w:t xml:space="preserve">Community-based Medical </w:t>
      </w:r>
      <w:r w:rsidR="006B14F9">
        <w:rPr>
          <w:rFonts w:ascii="Arial" w:hAnsi="Arial" w:cs="Arial"/>
          <w:iCs/>
          <w:sz w:val="22"/>
          <w:szCs w:val="22"/>
        </w:rPr>
        <w:t xml:space="preserve">Education Advisory Panel, 2010 </w:t>
      </w:r>
    </w:p>
    <w:p w14:paraId="490C1D32" w14:textId="77777777" w:rsidR="00AF6022" w:rsidRPr="001B185C" w:rsidRDefault="00AF6022" w:rsidP="003D0AB4">
      <w:pPr>
        <w:ind w:left="360" w:hanging="360"/>
        <w:rPr>
          <w:rFonts w:ascii="Arial" w:hAnsi="Arial" w:cs="Arial"/>
          <w:sz w:val="22"/>
          <w:szCs w:val="22"/>
        </w:rPr>
      </w:pPr>
      <w:r w:rsidRPr="001B185C">
        <w:rPr>
          <w:rFonts w:ascii="Arial" w:hAnsi="Arial" w:cs="Arial"/>
          <w:iCs/>
          <w:sz w:val="22"/>
          <w:szCs w:val="22"/>
        </w:rPr>
        <w:br/>
        <w:t xml:space="preserve">Internal Member:  </w:t>
      </w:r>
      <w:r w:rsidRPr="001B185C">
        <w:rPr>
          <w:rFonts w:ascii="Arial" w:hAnsi="Arial" w:cs="Arial"/>
          <w:sz w:val="22"/>
          <w:szCs w:val="22"/>
        </w:rPr>
        <w:t>External Review Team (ERT) for the Academic Program Review of the Center for Women’s Health Research at the University of Colorado Denver (UC Denver), 2010</w:t>
      </w:r>
    </w:p>
    <w:p w14:paraId="74175DD4" w14:textId="77777777" w:rsidR="006B14F9" w:rsidRDefault="006B14F9" w:rsidP="006B14F9">
      <w:pPr>
        <w:ind w:left="360"/>
        <w:rPr>
          <w:rFonts w:ascii="Arial" w:hAnsi="Arial" w:cs="Arial"/>
          <w:sz w:val="22"/>
          <w:szCs w:val="22"/>
        </w:rPr>
      </w:pPr>
    </w:p>
    <w:p w14:paraId="0EA8365C" w14:textId="28029912" w:rsidR="006B14F9" w:rsidRPr="001B185C" w:rsidRDefault="006B14F9" w:rsidP="006B14F9">
      <w:pPr>
        <w:ind w:left="360"/>
        <w:rPr>
          <w:rFonts w:ascii="Arial" w:hAnsi="Arial" w:cs="Arial"/>
          <w:sz w:val="22"/>
          <w:szCs w:val="22"/>
        </w:rPr>
      </w:pPr>
      <w:r w:rsidRPr="001B185C">
        <w:rPr>
          <w:rFonts w:ascii="Arial" w:hAnsi="Arial" w:cs="Arial"/>
          <w:sz w:val="22"/>
          <w:szCs w:val="22"/>
        </w:rPr>
        <w:t xml:space="preserve">Member: Committee for </w:t>
      </w:r>
      <w:r w:rsidR="00CE7B43" w:rsidRPr="001B185C">
        <w:rPr>
          <w:rFonts w:ascii="Arial" w:hAnsi="Arial" w:cs="Arial"/>
          <w:sz w:val="22"/>
          <w:szCs w:val="22"/>
        </w:rPr>
        <w:t>Self-Study</w:t>
      </w:r>
      <w:r w:rsidRPr="001B185C">
        <w:rPr>
          <w:rFonts w:ascii="Arial" w:hAnsi="Arial" w:cs="Arial"/>
          <w:sz w:val="22"/>
          <w:szCs w:val="22"/>
        </w:rPr>
        <w:t>, Medical School Re-accreditation, 2007-2009</w:t>
      </w:r>
    </w:p>
    <w:p w14:paraId="70C8F5E8" w14:textId="77777777" w:rsidR="00AF6022" w:rsidRPr="001B185C" w:rsidRDefault="00AF6022" w:rsidP="003D0AB4">
      <w:pPr>
        <w:ind w:left="360" w:hanging="360"/>
        <w:rPr>
          <w:rFonts w:ascii="Arial" w:hAnsi="Arial" w:cs="Arial"/>
          <w:sz w:val="22"/>
          <w:szCs w:val="22"/>
        </w:rPr>
      </w:pPr>
    </w:p>
    <w:p w14:paraId="688EB0F3" w14:textId="0427BA32" w:rsidR="00AF6022" w:rsidRPr="003D0AB4" w:rsidRDefault="00C04BF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color w:val="000000"/>
          <w:sz w:val="22"/>
          <w:szCs w:val="22"/>
          <w:u w:val="single"/>
        </w:rPr>
        <w:t>Other S</w:t>
      </w:r>
      <w:r w:rsidR="00AF6022" w:rsidRPr="003D0AB4">
        <w:rPr>
          <w:rFonts w:ascii="Arial" w:hAnsi="Arial" w:cs="Arial"/>
          <w:color w:val="000000"/>
          <w:sz w:val="22"/>
          <w:szCs w:val="22"/>
          <w:u w:val="single"/>
        </w:rPr>
        <w:t>chools / Departments in the University</w:t>
      </w:r>
      <w:r w:rsidR="00AF6022" w:rsidRPr="003D0AB4">
        <w:rPr>
          <w:rFonts w:ascii="Arial" w:hAnsi="Arial" w:cs="Arial"/>
          <w:sz w:val="22"/>
          <w:szCs w:val="22"/>
        </w:rPr>
        <w:t xml:space="preserve">  </w:t>
      </w:r>
    </w:p>
    <w:p w14:paraId="3FB20278" w14:textId="77777777" w:rsidR="006B14F9" w:rsidRPr="001B185C" w:rsidRDefault="006B14F9" w:rsidP="006B14F9">
      <w:pPr>
        <w:ind w:left="450"/>
        <w:rPr>
          <w:rFonts w:ascii="Arial" w:hAnsi="Arial" w:cs="Arial"/>
          <w:sz w:val="22"/>
          <w:szCs w:val="22"/>
        </w:rPr>
      </w:pPr>
      <w:r w:rsidRPr="001B185C">
        <w:rPr>
          <w:rFonts w:ascii="Arial" w:hAnsi="Arial" w:cs="Arial"/>
          <w:sz w:val="22"/>
          <w:szCs w:val="22"/>
        </w:rPr>
        <w:t>Member:  Academic Leadership and Student Affairs Committee 2008-present</w:t>
      </w:r>
    </w:p>
    <w:p w14:paraId="79B787E8" w14:textId="77777777" w:rsidR="006B14F9" w:rsidRDefault="006B14F9" w:rsidP="006B14F9">
      <w:pPr>
        <w:ind w:left="450"/>
        <w:rPr>
          <w:rFonts w:ascii="Arial" w:hAnsi="Arial" w:cs="Arial"/>
          <w:sz w:val="22"/>
          <w:szCs w:val="22"/>
        </w:rPr>
      </w:pPr>
    </w:p>
    <w:p w14:paraId="7BBEA515" w14:textId="254240AA" w:rsidR="006B14F9" w:rsidRDefault="006B14F9" w:rsidP="006B14F9">
      <w:pPr>
        <w:ind w:left="450"/>
        <w:rPr>
          <w:rFonts w:ascii="Arial" w:hAnsi="Arial" w:cs="Arial"/>
          <w:sz w:val="22"/>
          <w:szCs w:val="22"/>
        </w:rPr>
      </w:pPr>
      <w:r w:rsidRPr="001B185C">
        <w:rPr>
          <w:rFonts w:ascii="Arial" w:hAnsi="Arial" w:cs="Arial"/>
          <w:sz w:val="22"/>
          <w:szCs w:val="22"/>
        </w:rPr>
        <w:t>Member:  AMC Assessment Committee, 2008 – 2012</w:t>
      </w:r>
    </w:p>
    <w:p w14:paraId="2EA39E07" w14:textId="77777777" w:rsidR="006B14F9" w:rsidRPr="001B185C" w:rsidRDefault="006B14F9" w:rsidP="006B14F9">
      <w:pPr>
        <w:ind w:left="450"/>
        <w:rPr>
          <w:rFonts w:ascii="Arial" w:hAnsi="Arial" w:cs="Arial"/>
          <w:sz w:val="22"/>
          <w:szCs w:val="22"/>
        </w:rPr>
      </w:pPr>
    </w:p>
    <w:p w14:paraId="11E3B111" w14:textId="77777777" w:rsidR="00AF6022" w:rsidRPr="001B185C" w:rsidRDefault="00AF6022" w:rsidP="003D0AB4">
      <w:pPr>
        <w:ind w:left="450"/>
        <w:rPr>
          <w:rFonts w:ascii="Arial" w:hAnsi="Arial" w:cs="Arial"/>
          <w:sz w:val="22"/>
          <w:szCs w:val="22"/>
        </w:rPr>
      </w:pPr>
      <w:r w:rsidRPr="001B185C">
        <w:rPr>
          <w:rFonts w:ascii="Arial" w:hAnsi="Arial" w:cs="Arial"/>
          <w:sz w:val="22"/>
          <w:szCs w:val="22"/>
        </w:rPr>
        <w:t>Member: Search Committee for the Program Director, Child Health / Physician Assistants Program, 2007-2008</w:t>
      </w:r>
    </w:p>
    <w:p w14:paraId="670C895A" w14:textId="77777777" w:rsidR="00AF6022" w:rsidRPr="001B185C" w:rsidRDefault="00AF6022" w:rsidP="003D0AB4">
      <w:pPr>
        <w:ind w:left="450"/>
        <w:rPr>
          <w:rFonts w:ascii="Arial" w:hAnsi="Arial" w:cs="Arial"/>
          <w:sz w:val="22"/>
          <w:szCs w:val="22"/>
        </w:rPr>
      </w:pPr>
    </w:p>
    <w:p w14:paraId="66FE3A07" w14:textId="77777777" w:rsidR="00AF6022" w:rsidRPr="001B185C" w:rsidRDefault="00AF6022" w:rsidP="003D0AB4">
      <w:pPr>
        <w:ind w:left="450"/>
        <w:rPr>
          <w:rFonts w:ascii="Arial" w:hAnsi="Arial" w:cs="Arial"/>
          <w:sz w:val="22"/>
          <w:szCs w:val="22"/>
        </w:rPr>
      </w:pPr>
      <w:r w:rsidRPr="001B185C">
        <w:rPr>
          <w:rFonts w:ascii="Arial" w:hAnsi="Arial" w:cs="Arial"/>
          <w:sz w:val="22"/>
          <w:szCs w:val="22"/>
        </w:rPr>
        <w:t>Member: Search Committee for Chair of the Department, Cell and Developmental Biology, 2007-2008</w:t>
      </w:r>
    </w:p>
    <w:p w14:paraId="3AE54FCD" w14:textId="106734A0" w:rsidR="00AF6022" w:rsidRPr="001B185C" w:rsidRDefault="00AF6022" w:rsidP="003D0AB4">
      <w:pPr>
        <w:ind w:left="450"/>
        <w:rPr>
          <w:rFonts w:ascii="Arial" w:hAnsi="Arial" w:cs="Arial"/>
          <w:sz w:val="22"/>
          <w:szCs w:val="22"/>
        </w:rPr>
      </w:pPr>
    </w:p>
    <w:p w14:paraId="6D866DC1" w14:textId="5006EDA9" w:rsidR="00AF6022" w:rsidRPr="003D0AB4"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
          <w:color w:val="000000"/>
          <w:sz w:val="22"/>
          <w:szCs w:val="22"/>
          <w:u w:val="single"/>
        </w:rPr>
      </w:pPr>
      <w:r w:rsidRPr="003D0AB4">
        <w:rPr>
          <w:rFonts w:ascii="Arial" w:hAnsi="Arial" w:cs="Arial"/>
          <w:i/>
          <w:color w:val="000000"/>
          <w:sz w:val="22"/>
          <w:szCs w:val="22"/>
          <w:u w:val="single"/>
        </w:rPr>
        <w:t>Department of Physical Medicine and Rehabilitation</w:t>
      </w:r>
    </w:p>
    <w:p w14:paraId="0A238562" w14:textId="77777777" w:rsidR="006B14F9" w:rsidRDefault="006B14F9"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4ABBC110" w14:textId="4699DA24" w:rsidR="00840FAD" w:rsidRDefault="00840FAD"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r>
        <w:rPr>
          <w:rFonts w:ascii="Arial" w:hAnsi="Arial" w:cs="Arial"/>
          <w:color w:val="000000"/>
          <w:sz w:val="22"/>
          <w:szCs w:val="22"/>
        </w:rPr>
        <w:t>Executive Committee, 2018-present</w:t>
      </w:r>
    </w:p>
    <w:p w14:paraId="76218166" w14:textId="7E6E0A4E" w:rsidR="00840FAD" w:rsidRDefault="00840FAD"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5E8E5409" w14:textId="678E103A" w:rsidR="00840FAD" w:rsidRDefault="00840FAD"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r>
        <w:rPr>
          <w:rFonts w:ascii="Arial" w:hAnsi="Arial" w:cs="Arial"/>
          <w:color w:val="000000"/>
          <w:sz w:val="22"/>
          <w:szCs w:val="22"/>
        </w:rPr>
        <w:t>Research Oversight Committee, 2016-present</w:t>
      </w:r>
    </w:p>
    <w:p w14:paraId="7D27E1E1" w14:textId="77777777" w:rsidR="00840FAD" w:rsidRDefault="00840FAD"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684F6AD6" w14:textId="1FEA5E14" w:rsidR="006B14F9" w:rsidRPr="001B185C" w:rsidRDefault="006B14F9" w:rsidP="006B14F9">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r w:rsidRPr="001B185C">
        <w:rPr>
          <w:rFonts w:ascii="Arial" w:hAnsi="Arial" w:cs="Arial"/>
          <w:color w:val="000000"/>
          <w:sz w:val="22"/>
          <w:szCs w:val="22"/>
        </w:rPr>
        <w:t>ICR Funds committee, 2003-present</w:t>
      </w:r>
    </w:p>
    <w:p w14:paraId="5F07DBA2" w14:textId="77777777" w:rsidR="006B14F9" w:rsidRDefault="006B14F9"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42B3A259" w14:textId="06149795" w:rsidR="00AF6022" w:rsidRPr="001B185C" w:rsidRDefault="00AF6022"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r w:rsidRPr="001B185C">
        <w:rPr>
          <w:rFonts w:ascii="Arial" w:hAnsi="Arial" w:cs="Arial"/>
          <w:color w:val="000000"/>
          <w:sz w:val="22"/>
          <w:szCs w:val="22"/>
        </w:rPr>
        <w:t>Chairperson:  Steering Committee:  Interdisciplinary Movement Science Laboratory 2008-2013</w:t>
      </w:r>
    </w:p>
    <w:p w14:paraId="0068054E" w14:textId="77777777" w:rsidR="00AF6022" w:rsidRPr="001B185C" w:rsidRDefault="00AF6022"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31A03410" w14:textId="77777777" w:rsidR="00AF6022" w:rsidRPr="001B185C" w:rsidRDefault="00AF6022" w:rsidP="003D0AB4">
      <w:pPr>
        <w:ind w:left="450"/>
        <w:rPr>
          <w:rFonts w:ascii="Arial" w:hAnsi="Arial" w:cs="Arial"/>
          <w:sz w:val="22"/>
          <w:szCs w:val="22"/>
        </w:rPr>
      </w:pPr>
      <w:r w:rsidRPr="001B185C">
        <w:rPr>
          <w:rFonts w:ascii="Arial" w:hAnsi="Arial" w:cs="Arial"/>
          <w:sz w:val="22"/>
          <w:szCs w:val="22"/>
        </w:rPr>
        <w:t>Chairperson: Department Advisory Committee, Dec 2003-2010</w:t>
      </w:r>
    </w:p>
    <w:p w14:paraId="69FA2287" w14:textId="77777777" w:rsidR="00AF6022" w:rsidRPr="001B185C" w:rsidRDefault="00AF6022"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3C0B7FAB" w14:textId="77777777" w:rsidR="00AF6022" w:rsidRPr="001B185C" w:rsidRDefault="00AF6022"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r w:rsidRPr="001B185C">
        <w:rPr>
          <w:rFonts w:ascii="Arial" w:hAnsi="Arial" w:cs="Arial"/>
          <w:color w:val="000000"/>
          <w:sz w:val="22"/>
          <w:szCs w:val="22"/>
        </w:rPr>
        <w:t>Search Committee, Administrator for PM&amp;R, 2008</w:t>
      </w:r>
    </w:p>
    <w:p w14:paraId="436B7838" w14:textId="77777777" w:rsidR="006B14F9" w:rsidRDefault="006B14F9" w:rsidP="006B14F9">
      <w:pPr>
        <w:tabs>
          <w:tab w:val="left" w:pos="0"/>
        </w:tabs>
        <w:ind w:left="450"/>
        <w:rPr>
          <w:rFonts w:ascii="Arial" w:hAnsi="Arial" w:cs="Arial"/>
          <w:sz w:val="22"/>
          <w:szCs w:val="22"/>
        </w:rPr>
      </w:pPr>
    </w:p>
    <w:p w14:paraId="0A1561BD" w14:textId="2FD96E5B" w:rsidR="006B14F9" w:rsidRPr="001B185C" w:rsidRDefault="006B14F9" w:rsidP="006B14F9">
      <w:pPr>
        <w:tabs>
          <w:tab w:val="left" w:pos="0"/>
        </w:tabs>
        <w:ind w:left="450"/>
        <w:rPr>
          <w:rFonts w:ascii="Arial" w:hAnsi="Arial" w:cs="Arial"/>
          <w:sz w:val="22"/>
          <w:szCs w:val="22"/>
        </w:rPr>
      </w:pPr>
      <w:r w:rsidRPr="001B185C">
        <w:rPr>
          <w:rFonts w:ascii="Arial" w:hAnsi="Arial" w:cs="Arial"/>
          <w:sz w:val="22"/>
          <w:szCs w:val="22"/>
        </w:rPr>
        <w:t>Steering Committee, Center for Gait and Movement Analysis, 1999-2007</w:t>
      </w:r>
    </w:p>
    <w:p w14:paraId="5013236F" w14:textId="77777777" w:rsidR="00AF6022" w:rsidRPr="001B185C" w:rsidRDefault="00AF6022" w:rsidP="003D0AB4">
      <w:pPr>
        <w:tabs>
          <w:tab w:val="left" w:pos="-1440"/>
          <w:tab w:val="left" w:pos="-720"/>
          <w:tab w:val="left" w:pos="0"/>
          <w:tab w:val="left" w:pos="720"/>
          <w:tab w:val="left" w:pos="2880"/>
          <w:tab w:val="left" w:pos="3600"/>
          <w:tab w:val="left" w:pos="4320"/>
          <w:tab w:val="left" w:pos="5040"/>
          <w:tab w:val="left" w:pos="5760"/>
          <w:tab w:val="left" w:pos="6480"/>
        </w:tabs>
        <w:ind w:left="450"/>
        <w:rPr>
          <w:rFonts w:ascii="Arial" w:hAnsi="Arial" w:cs="Arial"/>
          <w:color w:val="000000"/>
          <w:sz w:val="22"/>
          <w:szCs w:val="22"/>
        </w:rPr>
      </w:pPr>
    </w:p>
    <w:p w14:paraId="094335DD" w14:textId="77777777" w:rsidR="00AF6022" w:rsidRPr="001B185C" w:rsidRDefault="00AF6022" w:rsidP="003D0AB4">
      <w:pPr>
        <w:tabs>
          <w:tab w:val="left" w:pos="0"/>
        </w:tabs>
        <w:ind w:left="450"/>
        <w:rPr>
          <w:rFonts w:ascii="Arial" w:hAnsi="Arial" w:cs="Arial"/>
          <w:sz w:val="22"/>
          <w:szCs w:val="22"/>
        </w:rPr>
      </w:pPr>
      <w:r w:rsidRPr="001B185C">
        <w:rPr>
          <w:rFonts w:ascii="Arial" w:hAnsi="Arial" w:cs="Arial"/>
          <w:sz w:val="22"/>
          <w:szCs w:val="22"/>
        </w:rPr>
        <w:t>Chairperson: Steering Committee for the HPL, 2001-2002</w:t>
      </w:r>
    </w:p>
    <w:p w14:paraId="1ECF52CC" w14:textId="77777777" w:rsidR="00AF6022" w:rsidRPr="001B185C" w:rsidRDefault="00AF6022" w:rsidP="003D0AB4">
      <w:pPr>
        <w:tabs>
          <w:tab w:val="left" w:pos="0"/>
        </w:tabs>
        <w:ind w:left="450"/>
        <w:rPr>
          <w:rFonts w:ascii="Arial" w:hAnsi="Arial" w:cs="Arial"/>
          <w:sz w:val="22"/>
          <w:szCs w:val="22"/>
        </w:rPr>
      </w:pPr>
    </w:p>
    <w:p w14:paraId="3D127E74" w14:textId="04CABAFA" w:rsidR="00AF6022" w:rsidRPr="003D0AB4" w:rsidRDefault="003D0AB4" w:rsidP="001B185C">
      <w:pPr>
        <w:rPr>
          <w:rFonts w:ascii="Arial" w:hAnsi="Arial" w:cs="Arial"/>
          <w:i/>
          <w:sz w:val="22"/>
          <w:szCs w:val="22"/>
          <w:u w:val="single"/>
        </w:rPr>
      </w:pPr>
      <w:r w:rsidRPr="003D0AB4">
        <w:rPr>
          <w:rFonts w:ascii="Arial" w:hAnsi="Arial" w:cs="Arial"/>
          <w:i/>
          <w:sz w:val="22"/>
          <w:szCs w:val="22"/>
          <w:u w:val="single"/>
        </w:rPr>
        <w:t>Physical Therapy Program</w:t>
      </w:r>
    </w:p>
    <w:p w14:paraId="0C9AC175" w14:textId="77777777" w:rsidR="00AF6022" w:rsidRPr="001B185C" w:rsidRDefault="00AF6022" w:rsidP="003D0AB4">
      <w:pPr>
        <w:ind w:firstLine="540"/>
        <w:rPr>
          <w:rFonts w:ascii="Arial" w:hAnsi="Arial" w:cs="Arial"/>
          <w:sz w:val="22"/>
          <w:szCs w:val="22"/>
        </w:rPr>
      </w:pPr>
      <w:r w:rsidRPr="001B185C">
        <w:rPr>
          <w:rFonts w:ascii="Arial" w:hAnsi="Arial" w:cs="Arial"/>
          <w:sz w:val="22"/>
          <w:szCs w:val="22"/>
        </w:rPr>
        <w:t>Chairperson: Search Committee, Orthopedic Physical Therapy Faculty, Dec 2003-2005</w:t>
      </w:r>
    </w:p>
    <w:p w14:paraId="27FC5636" w14:textId="77777777" w:rsidR="00AF6022" w:rsidRPr="001B185C" w:rsidRDefault="00AF6022" w:rsidP="003D0AB4">
      <w:pPr>
        <w:ind w:firstLine="540"/>
        <w:rPr>
          <w:rFonts w:ascii="Arial" w:hAnsi="Arial" w:cs="Arial"/>
          <w:sz w:val="22"/>
          <w:szCs w:val="22"/>
        </w:rPr>
      </w:pPr>
    </w:p>
    <w:p w14:paraId="16840BA5" w14:textId="77777777" w:rsidR="00AF6022" w:rsidRPr="001B185C" w:rsidRDefault="00AF6022" w:rsidP="003D0AB4">
      <w:pPr>
        <w:ind w:firstLine="540"/>
        <w:rPr>
          <w:rFonts w:ascii="Arial" w:hAnsi="Arial" w:cs="Arial"/>
          <w:sz w:val="22"/>
          <w:szCs w:val="22"/>
        </w:rPr>
      </w:pPr>
      <w:r w:rsidRPr="001B185C">
        <w:rPr>
          <w:rFonts w:ascii="Arial" w:hAnsi="Arial" w:cs="Arial"/>
          <w:sz w:val="22"/>
          <w:szCs w:val="22"/>
        </w:rPr>
        <w:t>Member: Search Committee, Medicine Physical Therapy Faculty, Dec 2003-2005</w:t>
      </w:r>
    </w:p>
    <w:p w14:paraId="62BF6AFE" w14:textId="77777777" w:rsidR="00AF6022" w:rsidRPr="001B185C" w:rsidRDefault="00AF6022" w:rsidP="003D0AB4">
      <w:pPr>
        <w:ind w:firstLine="540"/>
        <w:rPr>
          <w:rFonts w:ascii="Arial" w:hAnsi="Arial" w:cs="Arial"/>
          <w:sz w:val="22"/>
          <w:szCs w:val="22"/>
        </w:rPr>
      </w:pPr>
    </w:p>
    <w:p w14:paraId="64787900" w14:textId="1B0EF3AE" w:rsidR="00AF6022" w:rsidRPr="001B185C" w:rsidRDefault="00AF6022" w:rsidP="003D0AB4">
      <w:pPr>
        <w:ind w:firstLine="540"/>
        <w:rPr>
          <w:rFonts w:ascii="Arial" w:hAnsi="Arial" w:cs="Arial"/>
          <w:sz w:val="22"/>
          <w:szCs w:val="22"/>
        </w:rPr>
      </w:pPr>
      <w:r w:rsidRPr="001B185C">
        <w:rPr>
          <w:rFonts w:ascii="Arial" w:hAnsi="Arial" w:cs="Arial"/>
          <w:sz w:val="22"/>
          <w:szCs w:val="22"/>
        </w:rPr>
        <w:t>Member: Search Committee,</w:t>
      </w:r>
      <w:r w:rsidR="0082583B">
        <w:rPr>
          <w:rFonts w:ascii="Arial" w:hAnsi="Arial" w:cs="Arial"/>
          <w:sz w:val="22"/>
          <w:szCs w:val="22"/>
        </w:rPr>
        <w:t xml:space="preserve"> Director of Physical Therapy, </w:t>
      </w:r>
      <w:r w:rsidRPr="001B185C">
        <w:rPr>
          <w:rFonts w:ascii="Arial" w:hAnsi="Arial" w:cs="Arial"/>
          <w:sz w:val="22"/>
          <w:szCs w:val="22"/>
        </w:rPr>
        <w:t>Dec 2003-Mar 2004</w:t>
      </w:r>
    </w:p>
    <w:p w14:paraId="7CC6CFF6" w14:textId="77777777" w:rsidR="00AF6022" w:rsidRPr="001B185C" w:rsidRDefault="00AF6022" w:rsidP="003D0AB4">
      <w:pPr>
        <w:ind w:firstLine="540"/>
        <w:rPr>
          <w:rFonts w:ascii="Arial" w:hAnsi="Arial" w:cs="Arial"/>
          <w:sz w:val="22"/>
          <w:szCs w:val="22"/>
        </w:rPr>
      </w:pPr>
    </w:p>
    <w:p w14:paraId="7224FDD6" w14:textId="77777777" w:rsidR="00AF6022" w:rsidRPr="001B185C" w:rsidRDefault="00AF6022" w:rsidP="003D0AB4">
      <w:pPr>
        <w:ind w:firstLine="540"/>
        <w:rPr>
          <w:rFonts w:ascii="Arial" w:hAnsi="Arial" w:cs="Arial"/>
          <w:sz w:val="22"/>
          <w:szCs w:val="22"/>
        </w:rPr>
      </w:pPr>
      <w:r w:rsidRPr="001B185C">
        <w:rPr>
          <w:rFonts w:ascii="Arial" w:hAnsi="Arial" w:cs="Arial"/>
          <w:sz w:val="22"/>
          <w:szCs w:val="22"/>
        </w:rPr>
        <w:t>Chairperson: Research Committee, Physical Therapy Program, 1999-2005</w:t>
      </w:r>
    </w:p>
    <w:p w14:paraId="102AE31F" w14:textId="77777777" w:rsidR="00AF6022" w:rsidRPr="001B185C" w:rsidRDefault="00AF6022" w:rsidP="003D0AB4">
      <w:pPr>
        <w:ind w:firstLine="540"/>
        <w:rPr>
          <w:rFonts w:ascii="Arial" w:hAnsi="Arial" w:cs="Arial"/>
          <w:sz w:val="22"/>
          <w:szCs w:val="22"/>
        </w:rPr>
      </w:pPr>
    </w:p>
    <w:p w14:paraId="5857D0C9" w14:textId="77777777" w:rsidR="00AF6022" w:rsidRPr="001B185C" w:rsidRDefault="00AF6022" w:rsidP="003D0AB4">
      <w:pPr>
        <w:ind w:firstLine="540"/>
        <w:rPr>
          <w:rFonts w:ascii="Arial" w:hAnsi="Arial" w:cs="Arial"/>
          <w:sz w:val="22"/>
          <w:szCs w:val="22"/>
        </w:rPr>
      </w:pPr>
      <w:r w:rsidRPr="001B185C">
        <w:rPr>
          <w:rFonts w:ascii="Arial" w:hAnsi="Arial" w:cs="Arial"/>
          <w:sz w:val="22"/>
          <w:szCs w:val="22"/>
        </w:rPr>
        <w:t>Member: Curriculum Committee, Physical Therapy Program, 1999-2005</w:t>
      </w:r>
    </w:p>
    <w:p w14:paraId="3BF19586" w14:textId="1A0CFBDB" w:rsidR="00AF6022"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7F26D141" w14:textId="77777777" w:rsidR="00FF657D" w:rsidRPr="001B185C"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23E6E778" w14:textId="77777777" w:rsidR="007249E1" w:rsidRDefault="008C1222" w:rsidP="001B185C">
      <w:pPr>
        <w:rPr>
          <w:rFonts w:ascii="Arial" w:hAnsi="Arial" w:cs="Arial"/>
          <w:b/>
          <w:color w:val="000000"/>
          <w:sz w:val="22"/>
          <w:szCs w:val="22"/>
        </w:rPr>
      </w:pPr>
      <w:r w:rsidRPr="002540A7">
        <w:rPr>
          <w:rFonts w:ascii="Arial" w:hAnsi="Arial" w:cs="Arial"/>
          <w:b/>
          <w:color w:val="000000"/>
          <w:sz w:val="22"/>
          <w:szCs w:val="22"/>
          <w:u w:val="single"/>
        </w:rPr>
        <w:t>H</w:t>
      </w:r>
      <w:r w:rsidR="00FE263D" w:rsidRPr="002540A7">
        <w:rPr>
          <w:rFonts w:ascii="Arial" w:hAnsi="Arial" w:cs="Arial"/>
          <w:b/>
          <w:color w:val="000000"/>
          <w:sz w:val="22"/>
          <w:szCs w:val="22"/>
          <w:u w:val="single"/>
        </w:rPr>
        <w:t>onors and Awards</w:t>
      </w:r>
      <w:r w:rsidR="00FE263D" w:rsidRPr="002540A7">
        <w:rPr>
          <w:rFonts w:ascii="Arial" w:hAnsi="Arial" w:cs="Arial"/>
          <w:b/>
          <w:color w:val="000000"/>
          <w:sz w:val="22"/>
          <w:szCs w:val="22"/>
        </w:rPr>
        <w:tab/>
      </w:r>
    </w:p>
    <w:p w14:paraId="217A85A3" w14:textId="6C4AAC5A" w:rsidR="00AF6022" w:rsidRPr="001B185C" w:rsidRDefault="00AF6022" w:rsidP="001B185C">
      <w:pPr>
        <w:rPr>
          <w:rFonts w:ascii="Arial" w:hAnsi="Arial" w:cs="Arial"/>
          <w:sz w:val="22"/>
          <w:szCs w:val="22"/>
        </w:rPr>
      </w:pPr>
      <w:r w:rsidRPr="001B185C">
        <w:rPr>
          <w:rFonts w:ascii="Arial" w:hAnsi="Arial" w:cs="Arial"/>
          <w:sz w:val="22"/>
          <w:szCs w:val="22"/>
        </w:rPr>
        <w:t xml:space="preserve">Catherine </w:t>
      </w:r>
      <w:proofErr w:type="spellStart"/>
      <w:r w:rsidRPr="001B185C">
        <w:rPr>
          <w:rFonts w:ascii="Arial" w:hAnsi="Arial" w:cs="Arial"/>
          <w:sz w:val="22"/>
          <w:szCs w:val="22"/>
        </w:rPr>
        <w:t>Worthingham</w:t>
      </w:r>
      <w:proofErr w:type="spellEnd"/>
      <w:r w:rsidRPr="001B185C">
        <w:rPr>
          <w:rFonts w:ascii="Arial" w:hAnsi="Arial" w:cs="Arial"/>
          <w:sz w:val="22"/>
          <w:szCs w:val="22"/>
        </w:rPr>
        <w:t xml:space="preserve"> Fellow of the American Physical Therapy Association, March 2008</w:t>
      </w:r>
    </w:p>
    <w:p w14:paraId="74657882" w14:textId="77777777" w:rsidR="00AF6022" w:rsidRPr="001B185C" w:rsidRDefault="00AF6022" w:rsidP="001B185C">
      <w:pPr>
        <w:rPr>
          <w:rFonts w:ascii="Arial" w:hAnsi="Arial" w:cs="Arial"/>
          <w:sz w:val="22"/>
          <w:szCs w:val="22"/>
        </w:rPr>
      </w:pPr>
    </w:p>
    <w:p w14:paraId="73CCF933" w14:textId="77777777" w:rsidR="00AF6022" w:rsidRPr="001B185C" w:rsidRDefault="00AF6022" w:rsidP="001B185C">
      <w:pPr>
        <w:rPr>
          <w:rFonts w:ascii="Arial" w:hAnsi="Arial" w:cs="Arial"/>
          <w:sz w:val="22"/>
          <w:szCs w:val="22"/>
        </w:rPr>
      </w:pPr>
      <w:r w:rsidRPr="001B185C">
        <w:rPr>
          <w:rFonts w:ascii="Arial" w:hAnsi="Arial" w:cs="Arial"/>
          <w:sz w:val="22"/>
          <w:szCs w:val="22"/>
        </w:rPr>
        <w:t xml:space="preserve">Jack Walker Award for the Best Article on Clinical Practice published in </w:t>
      </w:r>
      <w:r w:rsidRPr="001B185C">
        <w:rPr>
          <w:rFonts w:ascii="Arial" w:hAnsi="Arial" w:cs="Arial"/>
          <w:i/>
          <w:sz w:val="22"/>
          <w:szCs w:val="22"/>
        </w:rPr>
        <w:t>Physical Therapy</w:t>
      </w:r>
      <w:r w:rsidRPr="001B185C">
        <w:rPr>
          <w:rFonts w:ascii="Arial" w:hAnsi="Arial" w:cs="Arial"/>
          <w:sz w:val="22"/>
          <w:szCs w:val="22"/>
        </w:rPr>
        <w:t>, 2007</w:t>
      </w:r>
    </w:p>
    <w:p w14:paraId="198121F9" w14:textId="77777777" w:rsidR="00AF6022" w:rsidRPr="001B185C" w:rsidRDefault="00AF6022" w:rsidP="001B185C">
      <w:pPr>
        <w:rPr>
          <w:rFonts w:ascii="Arial" w:hAnsi="Arial" w:cs="Arial"/>
          <w:sz w:val="22"/>
          <w:szCs w:val="22"/>
        </w:rPr>
      </w:pPr>
    </w:p>
    <w:p w14:paraId="0A011E75" w14:textId="77777777" w:rsidR="00AF6022" w:rsidRPr="001B185C" w:rsidRDefault="00AF6022" w:rsidP="001B185C">
      <w:pPr>
        <w:rPr>
          <w:rFonts w:ascii="Arial" w:hAnsi="Arial" w:cs="Arial"/>
          <w:sz w:val="22"/>
          <w:szCs w:val="22"/>
        </w:rPr>
      </w:pPr>
      <w:r w:rsidRPr="001B185C">
        <w:rPr>
          <w:rFonts w:ascii="Arial" w:hAnsi="Arial" w:cs="Arial"/>
          <w:sz w:val="22"/>
          <w:szCs w:val="22"/>
        </w:rPr>
        <w:t>Bob Doctor Service Award, Colorado Chapter of the American Physical Therapy Association, April 2006</w:t>
      </w:r>
    </w:p>
    <w:p w14:paraId="67FA2F8A" w14:textId="77777777" w:rsidR="00AF6022" w:rsidRPr="001B185C" w:rsidRDefault="00AF6022" w:rsidP="001B185C">
      <w:pPr>
        <w:rPr>
          <w:rFonts w:ascii="Arial" w:hAnsi="Arial" w:cs="Arial"/>
          <w:sz w:val="22"/>
          <w:szCs w:val="22"/>
        </w:rPr>
      </w:pPr>
    </w:p>
    <w:p w14:paraId="03FEB474" w14:textId="77777777" w:rsidR="00AF6022" w:rsidRPr="001B185C" w:rsidRDefault="00AF6022" w:rsidP="001B185C">
      <w:pPr>
        <w:rPr>
          <w:rFonts w:ascii="Arial" w:hAnsi="Arial" w:cs="Arial"/>
          <w:sz w:val="22"/>
          <w:szCs w:val="22"/>
        </w:rPr>
      </w:pPr>
      <w:r w:rsidRPr="001B185C">
        <w:rPr>
          <w:rFonts w:ascii="Arial" w:hAnsi="Arial" w:cs="Arial"/>
          <w:sz w:val="22"/>
          <w:szCs w:val="22"/>
        </w:rPr>
        <w:t>Research Award, Neurology Section, APTA, 2004</w:t>
      </w:r>
    </w:p>
    <w:p w14:paraId="6371B234" w14:textId="77777777" w:rsidR="00AF6022" w:rsidRPr="001B185C" w:rsidRDefault="00AF6022" w:rsidP="001B185C">
      <w:pPr>
        <w:rPr>
          <w:rFonts w:ascii="Arial" w:hAnsi="Arial" w:cs="Arial"/>
          <w:sz w:val="22"/>
          <w:szCs w:val="22"/>
        </w:rPr>
      </w:pPr>
      <w:r w:rsidRPr="001B185C">
        <w:rPr>
          <w:rFonts w:ascii="Arial" w:hAnsi="Arial" w:cs="Arial"/>
          <w:sz w:val="22"/>
          <w:szCs w:val="22"/>
        </w:rPr>
        <w:t>Marian Williams Award for Research in Physical Therapy, APTA, 2003</w:t>
      </w:r>
    </w:p>
    <w:p w14:paraId="1BCE4F68" w14:textId="77777777" w:rsidR="00AF6022" w:rsidRPr="001B185C" w:rsidRDefault="00AF6022" w:rsidP="001B185C">
      <w:pPr>
        <w:rPr>
          <w:rFonts w:ascii="Arial" w:hAnsi="Arial" w:cs="Arial"/>
          <w:sz w:val="22"/>
          <w:szCs w:val="22"/>
        </w:rPr>
      </w:pPr>
    </w:p>
    <w:p w14:paraId="54C90C71" w14:textId="77777777" w:rsidR="00AF6022" w:rsidRPr="001B185C" w:rsidRDefault="00AF6022" w:rsidP="001B185C">
      <w:pPr>
        <w:rPr>
          <w:rFonts w:ascii="Arial" w:hAnsi="Arial" w:cs="Arial"/>
          <w:sz w:val="22"/>
          <w:szCs w:val="22"/>
        </w:rPr>
      </w:pPr>
      <w:r w:rsidRPr="001B185C">
        <w:rPr>
          <w:rFonts w:ascii="Arial" w:hAnsi="Arial" w:cs="Arial"/>
          <w:sz w:val="22"/>
          <w:szCs w:val="22"/>
        </w:rPr>
        <w:t>Golden Pen Award, APTA, 2003</w:t>
      </w:r>
    </w:p>
    <w:p w14:paraId="3FEF25B7" w14:textId="77777777" w:rsidR="00AF6022" w:rsidRPr="001B185C" w:rsidRDefault="00AF6022" w:rsidP="001B185C">
      <w:pPr>
        <w:rPr>
          <w:rFonts w:ascii="Arial" w:hAnsi="Arial" w:cs="Arial"/>
          <w:sz w:val="22"/>
          <w:szCs w:val="22"/>
        </w:rPr>
      </w:pPr>
    </w:p>
    <w:p w14:paraId="5486AF14" w14:textId="77777777" w:rsidR="00AF6022" w:rsidRPr="001B185C" w:rsidRDefault="00AF6022" w:rsidP="001B185C">
      <w:pPr>
        <w:rPr>
          <w:rFonts w:ascii="Arial" w:hAnsi="Arial" w:cs="Arial"/>
          <w:sz w:val="22"/>
          <w:szCs w:val="22"/>
        </w:rPr>
      </w:pPr>
      <w:r w:rsidRPr="001B185C">
        <w:rPr>
          <w:rFonts w:ascii="Arial" w:hAnsi="Arial" w:cs="Arial"/>
          <w:sz w:val="22"/>
          <w:szCs w:val="22"/>
        </w:rPr>
        <w:t>MIT/MGH Career Development Award in Biomechanical Engineering, National Institute of Disability and Rehabilitation Research, 1989-1990</w:t>
      </w:r>
    </w:p>
    <w:p w14:paraId="4DF764B0" w14:textId="792DF3F0" w:rsidR="00AF6022" w:rsidRDefault="00AF6022"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72F43E76" w14:textId="77777777" w:rsidR="00FF657D" w:rsidRPr="001B185C" w:rsidRDefault="00FF657D" w:rsidP="001B185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szCs w:val="22"/>
        </w:rPr>
      </w:pPr>
    </w:p>
    <w:p w14:paraId="7A6760A2" w14:textId="123D32F8" w:rsidR="008C1222" w:rsidRPr="006B14F9" w:rsidRDefault="00AF6022" w:rsidP="001B185C">
      <w:pPr>
        <w:pStyle w:val="BodyText3"/>
        <w:spacing w:after="0"/>
        <w:ind w:left="720" w:hanging="720"/>
        <w:rPr>
          <w:rFonts w:ascii="Arial" w:hAnsi="Arial" w:cs="Arial"/>
          <w:b/>
          <w:sz w:val="22"/>
          <w:szCs w:val="22"/>
          <w:u w:val="single"/>
        </w:rPr>
      </w:pPr>
      <w:r w:rsidRPr="002540A7">
        <w:rPr>
          <w:rFonts w:ascii="Arial" w:hAnsi="Arial" w:cs="Arial"/>
          <w:b/>
          <w:sz w:val="22"/>
          <w:szCs w:val="22"/>
          <w:u w:val="single"/>
        </w:rPr>
        <w:t>Mentoring Activities</w:t>
      </w:r>
      <w:r w:rsidR="006B14F9">
        <w:rPr>
          <w:rFonts w:ascii="Arial" w:hAnsi="Arial" w:cs="Arial"/>
          <w:b/>
          <w:sz w:val="22"/>
          <w:szCs w:val="22"/>
        </w:rPr>
        <w:tab/>
      </w:r>
      <w:r w:rsidR="006B14F9">
        <w:rPr>
          <w:rFonts w:ascii="Arial" w:hAnsi="Arial" w:cs="Arial"/>
          <w:b/>
          <w:sz w:val="22"/>
          <w:szCs w:val="22"/>
        </w:rPr>
        <w:tab/>
      </w:r>
      <w:r w:rsidR="006B14F9">
        <w:rPr>
          <w:rFonts w:ascii="Arial" w:hAnsi="Arial" w:cs="Arial"/>
          <w:b/>
          <w:sz w:val="22"/>
          <w:szCs w:val="22"/>
        </w:rPr>
        <w:tab/>
      </w:r>
      <w:r w:rsidR="006B14F9">
        <w:rPr>
          <w:rFonts w:ascii="Arial" w:hAnsi="Arial" w:cs="Arial"/>
          <w:b/>
          <w:sz w:val="22"/>
          <w:szCs w:val="22"/>
        </w:rPr>
        <w:tab/>
      </w:r>
      <w:r w:rsidR="006B14F9">
        <w:rPr>
          <w:rFonts w:ascii="Arial" w:hAnsi="Arial" w:cs="Arial"/>
          <w:b/>
          <w:sz w:val="22"/>
          <w:szCs w:val="22"/>
        </w:rPr>
        <w:tab/>
      </w:r>
      <w:r w:rsidR="006B14F9">
        <w:rPr>
          <w:rFonts w:ascii="Arial" w:hAnsi="Arial" w:cs="Arial"/>
          <w:b/>
          <w:sz w:val="22"/>
          <w:szCs w:val="22"/>
        </w:rPr>
        <w:tab/>
      </w:r>
      <w:r w:rsidR="006B14F9">
        <w:rPr>
          <w:rFonts w:ascii="Arial" w:hAnsi="Arial" w:cs="Arial"/>
          <w:b/>
          <w:sz w:val="22"/>
          <w:szCs w:val="22"/>
          <w:u w:val="single"/>
        </w:rPr>
        <w:t>Current Position</w:t>
      </w:r>
    </w:p>
    <w:p w14:paraId="7308813B" w14:textId="2AB31992" w:rsidR="00AF6022" w:rsidRPr="008C1222" w:rsidRDefault="00482296" w:rsidP="001B185C">
      <w:pPr>
        <w:rPr>
          <w:rFonts w:ascii="Arial" w:hAnsi="Arial" w:cs="Arial"/>
          <w:i/>
          <w:sz w:val="22"/>
          <w:szCs w:val="22"/>
          <w:u w:val="single"/>
        </w:rPr>
      </w:pPr>
      <w:r>
        <w:rPr>
          <w:rFonts w:ascii="Arial" w:hAnsi="Arial" w:cs="Arial"/>
          <w:i/>
          <w:sz w:val="22"/>
          <w:szCs w:val="22"/>
          <w:u w:val="single"/>
        </w:rPr>
        <w:t xml:space="preserve">PhD in </w:t>
      </w:r>
      <w:r w:rsidR="00AF6022" w:rsidRPr="008C1222">
        <w:rPr>
          <w:rFonts w:ascii="Arial" w:hAnsi="Arial" w:cs="Arial"/>
          <w:i/>
          <w:sz w:val="22"/>
          <w:szCs w:val="22"/>
          <w:u w:val="single"/>
        </w:rPr>
        <w:t>Rehabilitation Science</w:t>
      </w:r>
    </w:p>
    <w:p w14:paraId="061AA162" w14:textId="19519BBB" w:rsidR="00152F6E" w:rsidRDefault="00152F6E" w:rsidP="008C1222">
      <w:pPr>
        <w:tabs>
          <w:tab w:val="left" w:pos="360"/>
        </w:tabs>
        <w:ind w:left="360"/>
        <w:rPr>
          <w:rFonts w:ascii="Arial" w:hAnsi="Arial" w:cs="Arial"/>
          <w:sz w:val="22"/>
          <w:szCs w:val="22"/>
        </w:rPr>
      </w:pPr>
      <w:r>
        <w:rPr>
          <w:rFonts w:ascii="Arial" w:hAnsi="Arial" w:cs="Arial"/>
          <w:sz w:val="22"/>
          <w:szCs w:val="22"/>
        </w:rPr>
        <w:t>Matt Miller, Secondary mentor (2016-present)</w:t>
      </w:r>
    </w:p>
    <w:p w14:paraId="2852AB6C" w14:textId="46ADEC5E" w:rsidR="00AF6022" w:rsidRPr="001B185C" w:rsidRDefault="00AF6022" w:rsidP="008C1222">
      <w:pPr>
        <w:tabs>
          <w:tab w:val="left" w:pos="360"/>
        </w:tabs>
        <w:ind w:left="360"/>
        <w:rPr>
          <w:rFonts w:ascii="Arial" w:hAnsi="Arial" w:cs="Arial"/>
          <w:sz w:val="22"/>
          <w:szCs w:val="22"/>
        </w:rPr>
      </w:pPr>
      <w:r w:rsidRPr="001B185C">
        <w:rPr>
          <w:rFonts w:ascii="Arial" w:hAnsi="Arial" w:cs="Arial"/>
          <w:sz w:val="22"/>
          <w:szCs w:val="22"/>
        </w:rPr>
        <w:t>Jean Marie Berliner, Primary Mentor (2012-present)</w:t>
      </w:r>
    </w:p>
    <w:p w14:paraId="2C2DE34F" w14:textId="777607EA" w:rsidR="00152F6E" w:rsidRPr="001B185C" w:rsidRDefault="00AF6022" w:rsidP="00152F6E">
      <w:pPr>
        <w:tabs>
          <w:tab w:val="left" w:pos="360"/>
        </w:tabs>
        <w:ind w:left="360"/>
        <w:rPr>
          <w:rFonts w:ascii="Arial" w:hAnsi="Arial" w:cs="Arial"/>
          <w:sz w:val="22"/>
          <w:szCs w:val="22"/>
        </w:rPr>
      </w:pPr>
      <w:r w:rsidRPr="001B185C">
        <w:rPr>
          <w:rFonts w:ascii="Arial" w:hAnsi="Arial" w:cs="Arial"/>
          <w:sz w:val="22"/>
          <w:szCs w:val="22"/>
        </w:rPr>
        <w:t>An</w:t>
      </w:r>
      <w:r w:rsidR="008C1222">
        <w:rPr>
          <w:rFonts w:ascii="Arial" w:hAnsi="Arial" w:cs="Arial"/>
          <w:sz w:val="22"/>
          <w:szCs w:val="22"/>
        </w:rPr>
        <w:t>drew Kittelson, PhD (2011-2016)</w:t>
      </w:r>
      <w:r w:rsidR="006B14F9">
        <w:rPr>
          <w:rFonts w:ascii="Arial" w:hAnsi="Arial" w:cs="Arial"/>
          <w:sz w:val="22"/>
          <w:szCs w:val="22"/>
        </w:rPr>
        <w:tab/>
      </w:r>
      <w:r w:rsidR="006B14F9">
        <w:rPr>
          <w:rFonts w:ascii="Arial" w:hAnsi="Arial" w:cs="Arial"/>
          <w:sz w:val="22"/>
          <w:szCs w:val="22"/>
        </w:rPr>
        <w:tab/>
      </w:r>
      <w:r w:rsidR="006B14F9">
        <w:rPr>
          <w:rFonts w:ascii="Arial" w:hAnsi="Arial" w:cs="Arial"/>
          <w:sz w:val="22"/>
          <w:szCs w:val="22"/>
        </w:rPr>
        <w:tab/>
        <w:t>Postdoctoral Fellow, U Colorado</w:t>
      </w:r>
    </w:p>
    <w:p w14:paraId="7874EACE" w14:textId="25FB13A8" w:rsidR="006B14F9" w:rsidRPr="006B14F9" w:rsidRDefault="00AF6022" w:rsidP="006B14F9">
      <w:pPr>
        <w:tabs>
          <w:tab w:val="left" w:pos="360"/>
        </w:tabs>
        <w:ind w:left="360"/>
        <w:rPr>
          <w:rFonts w:ascii="Arial" w:hAnsi="Arial" w:cs="Arial"/>
          <w:sz w:val="22"/>
          <w:szCs w:val="22"/>
        </w:rPr>
      </w:pPr>
      <w:r w:rsidRPr="001B185C">
        <w:rPr>
          <w:rFonts w:ascii="Arial" w:hAnsi="Arial" w:cs="Arial"/>
          <w:sz w:val="22"/>
          <w:szCs w:val="22"/>
        </w:rPr>
        <w:t>Bahar Shahidi (2011-2015)</w:t>
      </w:r>
      <w:r w:rsidR="006B14F9">
        <w:rPr>
          <w:rFonts w:ascii="Arial" w:hAnsi="Arial" w:cs="Arial"/>
          <w:sz w:val="22"/>
          <w:szCs w:val="22"/>
        </w:rPr>
        <w:tab/>
      </w:r>
      <w:r w:rsidR="006B14F9">
        <w:rPr>
          <w:rFonts w:ascii="Arial" w:hAnsi="Arial" w:cs="Arial"/>
          <w:sz w:val="22"/>
          <w:szCs w:val="22"/>
        </w:rPr>
        <w:tab/>
      </w:r>
      <w:r w:rsidR="006B14F9">
        <w:rPr>
          <w:rFonts w:ascii="Arial" w:hAnsi="Arial" w:cs="Arial"/>
          <w:sz w:val="22"/>
          <w:szCs w:val="22"/>
        </w:rPr>
        <w:tab/>
      </w:r>
      <w:r w:rsidR="006B14F9">
        <w:rPr>
          <w:rFonts w:ascii="Arial" w:hAnsi="Arial" w:cs="Arial"/>
          <w:sz w:val="22"/>
          <w:szCs w:val="22"/>
        </w:rPr>
        <w:tab/>
        <w:t>Postdoc, U California,</w:t>
      </w:r>
      <w:r w:rsidR="006B14F9">
        <w:rPr>
          <w:rFonts w:ascii="Arial" w:hAnsi="Arial" w:cs="Arial"/>
          <w:sz w:val="22"/>
          <w:szCs w:val="22"/>
        </w:rPr>
        <w:tab/>
        <w:t>San Diego</w:t>
      </w:r>
    </w:p>
    <w:p w14:paraId="2D9891D8" w14:textId="21686372" w:rsidR="00AF6022" w:rsidRPr="008C1222" w:rsidRDefault="00AF6022" w:rsidP="001B185C">
      <w:pPr>
        <w:rPr>
          <w:rFonts w:ascii="Arial" w:hAnsi="Arial" w:cs="Arial"/>
          <w:i/>
          <w:sz w:val="22"/>
          <w:szCs w:val="22"/>
          <w:u w:val="single"/>
        </w:rPr>
      </w:pPr>
      <w:r w:rsidRPr="008C1222">
        <w:rPr>
          <w:rFonts w:ascii="Arial" w:hAnsi="Arial" w:cs="Arial"/>
          <w:i/>
          <w:sz w:val="22"/>
          <w:szCs w:val="22"/>
          <w:u w:val="single"/>
        </w:rPr>
        <w:t>Clinical Sciences PhD</w:t>
      </w:r>
    </w:p>
    <w:p w14:paraId="511FE263" w14:textId="55BB18BD" w:rsidR="00AF6022" w:rsidRPr="001B185C" w:rsidRDefault="00AF6022" w:rsidP="008C1222">
      <w:pPr>
        <w:ind w:firstLine="360"/>
        <w:rPr>
          <w:rFonts w:ascii="Arial" w:hAnsi="Arial" w:cs="Arial"/>
          <w:sz w:val="22"/>
          <w:szCs w:val="22"/>
        </w:rPr>
      </w:pPr>
      <w:r w:rsidRPr="001B185C">
        <w:rPr>
          <w:rFonts w:ascii="Arial" w:hAnsi="Arial" w:cs="Arial"/>
          <w:sz w:val="22"/>
          <w:szCs w:val="22"/>
        </w:rPr>
        <w:t>Mark Manago, Primary Mentor</w:t>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Senior Instructor, U Colorado</w:t>
      </w:r>
    </w:p>
    <w:p w14:paraId="4F3CBE6A" w14:textId="6E35146E" w:rsidR="00AF6022" w:rsidRPr="001B185C" w:rsidRDefault="00AF6022" w:rsidP="008C1222">
      <w:pPr>
        <w:ind w:firstLine="360"/>
        <w:rPr>
          <w:rFonts w:ascii="Arial" w:hAnsi="Arial" w:cs="Arial"/>
          <w:sz w:val="22"/>
          <w:szCs w:val="22"/>
        </w:rPr>
      </w:pPr>
      <w:r w:rsidRPr="001B185C">
        <w:rPr>
          <w:rFonts w:ascii="Arial" w:hAnsi="Arial" w:cs="Arial"/>
          <w:sz w:val="22"/>
          <w:szCs w:val="22"/>
        </w:rPr>
        <w:t xml:space="preserve">Dana </w:t>
      </w:r>
      <w:r w:rsidR="00FF657D" w:rsidRPr="001B185C">
        <w:rPr>
          <w:rFonts w:ascii="Arial" w:hAnsi="Arial" w:cs="Arial"/>
          <w:sz w:val="22"/>
          <w:szCs w:val="22"/>
        </w:rPr>
        <w:t>Judd (</w:t>
      </w:r>
      <w:r w:rsidRPr="001B185C">
        <w:rPr>
          <w:rFonts w:ascii="Arial" w:hAnsi="Arial" w:cs="Arial"/>
          <w:sz w:val="22"/>
          <w:szCs w:val="22"/>
        </w:rPr>
        <w:t>2009-2015)</w:t>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Assistant Professor, U Colorado</w:t>
      </w:r>
    </w:p>
    <w:p w14:paraId="6861C92A" w14:textId="740D11C4" w:rsidR="00AF6022" w:rsidRPr="001B185C" w:rsidRDefault="00AF6022" w:rsidP="008C1222">
      <w:pPr>
        <w:ind w:firstLine="360"/>
        <w:rPr>
          <w:rFonts w:ascii="Arial" w:hAnsi="Arial" w:cs="Arial"/>
          <w:sz w:val="22"/>
          <w:szCs w:val="22"/>
        </w:rPr>
      </w:pPr>
      <w:r w:rsidRPr="001B185C">
        <w:rPr>
          <w:rFonts w:ascii="Arial" w:hAnsi="Arial" w:cs="Arial"/>
          <w:sz w:val="22"/>
          <w:szCs w:val="22"/>
        </w:rPr>
        <w:t>Michael Bade, (2008-2012)</w:t>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Assistant Professor, U Colorado</w:t>
      </w:r>
    </w:p>
    <w:p w14:paraId="0A6F363D" w14:textId="366763BC" w:rsidR="00AF6022" w:rsidRPr="001B185C" w:rsidRDefault="00AF6022" w:rsidP="008C1222">
      <w:pPr>
        <w:ind w:firstLine="360"/>
        <w:rPr>
          <w:rFonts w:ascii="Arial" w:hAnsi="Arial" w:cs="Arial"/>
          <w:sz w:val="22"/>
          <w:szCs w:val="22"/>
        </w:rPr>
      </w:pPr>
      <w:r w:rsidRPr="001B185C">
        <w:rPr>
          <w:rFonts w:ascii="Arial" w:hAnsi="Arial" w:cs="Arial"/>
          <w:sz w:val="22"/>
          <w:szCs w:val="22"/>
        </w:rPr>
        <w:t>Jeffrey Hebert (2008-2014)</w:t>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Assistant Professor, U Colorado</w:t>
      </w:r>
    </w:p>
    <w:p w14:paraId="67807DCD" w14:textId="77777777" w:rsidR="00AF6022" w:rsidRPr="001B185C" w:rsidRDefault="00AF6022" w:rsidP="001B185C">
      <w:pPr>
        <w:rPr>
          <w:rFonts w:ascii="Arial" w:hAnsi="Arial" w:cs="Arial"/>
          <w:sz w:val="22"/>
          <w:szCs w:val="22"/>
        </w:rPr>
      </w:pPr>
    </w:p>
    <w:p w14:paraId="476711CA" w14:textId="1099DB0E" w:rsidR="00AF6022" w:rsidRPr="008C1222" w:rsidRDefault="008C1222" w:rsidP="001B185C">
      <w:pPr>
        <w:rPr>
          <w:rFonts w:ascii="Arial" w:hAnsi="Arial" w:cs="Arial"/>
          <w:i/>
          <w:sz w:val="22"/>
          <w:szCs w:val="22"/>
          <w:u w:val="single"/>
        </w:rPr>
      </w:pPr>
      <w:r w:rsidRPr="008C1222">
        <w:rPr>
          <w:rFonts w:ascii="Arial" w:hAnsi="Arial" w:cs="Arial"/>
          <w:i/>
          <w:sz w:val="22"/>
          <w:szCs w:val="22"/>
          <w:u w:val="single"/>
        </w:rPr>
        <w:t>Rocky Mountain University (</w:t>
      </w:r>
      <w:proofErr w:type="spellStart"/>
      <w:proofErr w:type="gramStart"/>
      <w:r w:rsidRPr="008C1222">
        <w:rPr>
          <w:rFonts w:ascii="Arial" w:hAnsi="Arial" w:cs="Arial"/>
          <w:i/>
          <w:sz w:val="22"/>
          <w:szCs w:val="22"/>
          <w:u w:val="single"/>
        </w:rPr>
        <w:t>DsC</w:t>
      </w:r>
      <w:proofErr w:type="spellEnd"/>
      <w:proofErr w:type="gramEnd"/>
      <w:r w:rsidRPr="008C1222">
        <w:rPr>
          <w:rFonts w:ascii="Arial" w:hAnsi="Arial" w:cs="Arial"/>
          <w:i/>
          <w:sz w:val="22"/>
          <w:szCs w:val="22"/>
          <w:u w:val="single"/>
        </w:rPr>
        <w:t>)</w:t>
      </w:r>
    </w:p>
    <w:p w14:paraId="386E05E3" w14:textId="7504BD35" w:rsidR="00AF6022" w:rsidRPr="001B185C" w:rsidRDefault="00AF6022" w:rsidP="008C1222">
      <w:pPr>
        <w:ind w:firstLine="450"/>
        <w:rPr>
          <w:rFonts w:ascii="Arial" w:hAnsi="Arial" w:cs="Arial"/>
          <w:sz w:val="22"/>
          <w:szCs w:val="22"/>
        </w:rPr>
      </w:pPr>
      <w:r w:rsidRPr="001B185C">
        <w:rPr>
          <w:rFonts w:ascii="Arial" w:hAnsi="Arial" w:cs="Arial"/>
          <w:sz w:val="22"/>
          <w:szCs w:val="22"/>
        </w:rPr>
        <w:t xml:space="preserve">Amy </w:t>
      </w:r>
      <w:proofErr w:type="spellStart"/>
      <w:r w:rsidRPr="001B185C">
        <w:rPr>
          <w:rFonts w:ascii="Arial" w:hAnsi="Arial" w:cs="Arial"/>
          <w:sz w:val="22"/>
          <w:szCs w:val="22"/>
        </w:rPr>
        <w:t>Nordon</w:t>
      </w:r>
      <w:proofErr w:type="spellEnd"/>
      <w:r w:rsidRPr="001B185C">
        <w:rPr>
          <w:rFonts w:ascii="Arial" w:hAnsi="Arial" w:cs="Arial"/>
          <w:sz w:val="22"/>
          <w:szCs w:val="22"/>
        </w:rPr>
        <w:t>-Craft (2001-2009)</w:t>
      </w:r>
      <w:r w:rsidRPr="001B185C">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Assistant Professor, U Colorado</w:t>
      </w:r>
    </w:p>
    <w:p w14:paraId="6FE4A0FD" w14:textId="6F48BD1D" w:rsidR="00AF6022" w:rsidRPr="001B185C" w:rsidRDefault="00AF6022" w:rsidP="008C1222">
      <w:pPr>
        <w:ind w:firstLine="450"/>
        <w:rPr>
          <w:rFonts w:ascii="Arial" w:hAnsi="Arial" w:cs="Arial"/>
          <w:sz w:val="22"/>
          <w:szCs w:val="22"/>
        </w:rPr>
      </w:pPr>
      <w:r w:rsidRPr="001B185C">
        <w:rPr>
          <w:rFonts w:ascii="Arial" w:hAnsi="Arial" w:cs="Arial"/>
          <w:sz w:val="22"/>
          <w:szCs w:val="22"/>
        </w:rPr>
        <w:t xml:space="preserve">Linda </w:t>
      </w:r>
      <w:proofErr w:type="spellStart"/>
      <w:r w:rsidRPr="001B185C">
        <w:rPr>
          <w:rFonts w:ascii="Arial" w:hAnsi="Arial" w:cs="Arial"/>
          <w:sz w:val="22"/>
          <w:szCs w:val="22"/>
        </w:rPr>
        <w:t>Csiza</w:t>
      </w:r>
      <w:proofErr w:type="spellEnd"/>
      <w:r w:rsidRPr="001B185C">
        <w:rPr>
          <w:rFonts w:ascii="Arial" w:hAnsi="Arial" w:cs="Arial"/>
          <w:sz w:val="22"/>
          <w:szCs w:val="22"/>
        </w:rPr>
        <w:t xml:space="preserve"> (2002-2007)</w:t>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r>
      <w:r w:rsidR="00614011">
        <w:rPr>
          <w:rFonts w:ascii="Arial" w:hAnsi="Arial" w:cs="Arial"/>
          <w:sz w:val="22"/>
          <w:szCs w:val="22"/>
        </w:rPr>
        <w:tab/>
        <w:t>Private Practice, Houston, TX</w:t>
      </w:r>
    </w:p>
    <w:p w14:paraId="31010DB6" w14:textId="77777777" w:rsidR="00AF6022" w:rsidRPr="001B185C" w:rsidRDefault="00AF6022" w:rsidP="001B185C">
      <w:pPr>
        <w:rPr>
          <w:rFonts w:ascii="Arial" w:hAnsi="Arial" w:cs="Arial"/>
          <w:sz w:val="22"/>
          <w:szCs w:val="22"/>
        </w:rPr>
      </w:pPr>
    </w:p>
    <w:p w14:paraId="1077C614" w14:textId="77777777" w:rsidR="00AF6022" w:rsidRPr="008C1222" w:rsidRDefault="00AF6022" w:rsidP="001B185C">
      <w:pPr>
        <w:rPr>
          <w:rFonts w:ascii="Arial" w:hAnsi="Arial" w:cs="Arial"/>
          <w:i/>
          <w:sz w:val="22"/>
          <w:szCs w:val="22"/>
          <w:u w:val="single"/>
        </w:rPr>
      </w:pPr>
      <w:r w:rsidRPr="008C1222">
        <w:rPr>
          <w:rFonts w:ascii="Arial" w:hAnsi="Arial" w:cs="Arial"/>
          <w:i/>
          <w:sz w:val="22"/>
          <w:szCs w:val="22"/>
          <w:u w:val="single"/>
        </w:rPr>
        <w:t>K-Awards</w:t>
      </w:r>
    </w:p>
    <w:p w14:paraId="66FFCE06" w14:textId="77777777" w:rsidR="008C1222" w:rsidRPr="001B185C" w:rsidRDefault="008C1222" w:rsidP="008C1222">
      <w:pPr>
        <w:ind w:firstLine="450"/>
        <w:rPr>
          <w:rFonts w:ascii="Arial" w:hAnsi="Arial" w:cs="Arial"/>
          <w:sz w:val="22"/>
          <w:szCs w:val="22"/>
        </w:rPr>
      </w:pPr>
      <w:r w:rsidRPr="001B185C">
        <w:rPr>
          <w:rFonts w:ascii="Arial" w:hAnsi="Arial" w:cs="Arial"/>
          <w:sz w:val="22"/>
          <w:szCs w:val="22"/>
        </w:rPr>
        <w:t>Beth McManus, PhD (2015-present)</w:t>
      </w:r>
    </w:p>
    <w:p w14:paraId="58D3ED49" w14:textId="34C4FC07" w:rsidR="00AF6022" w:rsidRPr="001B185C" w:rsidRDefault="00AF6022" w:rsidP="008C1222">
      <w:pPr>
        <w:ind w:firstLine="450"/>
        <w:rPr>
          <w:rFonts w:ascii="Arial" w:hAnsi="Arial" w:cs="Arial"/>
          <w:sz w:val="22"/>
          <w:szCs w:val="22"/>
        </w:rPr>
      </w:pPr>
      <w:r w:rsidRPr="001B185C">
        <w:rPr>
          <w:rFonts w:ascii="Arial" w:hAnsi="Arial" w:cs="Arial"/>
          <w:sz w:val="22"/>
          <w:szCs w:val="22"/>
        </w:rPr>
        <w:t>Cory Christiansen, PhD (2013-2016)</w:t>
      </w:r>
    </w:p>
    <w:p w14:paraId="620FA2D7" w14:textId="73E12364" w:rsidR="008C1222" w:rsidRPr="008C1222" w:rsidRDefault="008C1222" w:rsidP="008C1222">
      <w:pPr>
        <w:ind w:firstLine="450"/>
        <w:rPr>
          <w:rFonts w:ascii="Arial" w:hAnsi="Arial" w:cs="Arial"/>
          <w:sz w:val="22"/>
          <w:szCs w:val="22"/>
        </w:rPr>
      </w:pPr>
      <w:r w:rsidRPr="008C1222">
        <w:rPr>
          <w:rFonts w:ascii="Arial" w:hAnsi="Arial" w:cs="Arial"/>
          <w:sz w:val="22"/>
          <w:szCs w:val="22"/>
        </w:rPr>
        <w:t>Amy Huebschmann, MD (2009-2011)</w:t>
      </w:r>
    </w:p>
    <w:p w14:paraId="067FDF67" w14:textId="77777777" w:rsidR="00AF6022" w:rsidRPr="001B185C" w:rsidRDefault="00AF6022" w:rsidP="001B185C">
      <w:pPr>
        <w:rPr>
          <w:rFonts w:ascii="Arial" w:hAnsi="Arial" w:cs="Arial"/>
          <w:sz w:val="22"/>
          <w:szCs w:val="22"/>
        </w:rPr>
      </w:pPr>
    </w:p>
    <w:sectPr w:rsidR="00AF6022" w:rsidRPr="001B185C" w:rsidSect="005D6C4B">
      <w:headerReference w:type="default" r:id="rId14"/>
      <w:headerReference w:type="first" r:id="rId15"/>
      <w:type w:val="nextColumn"/>
      <w:pgSz w:w="12240" w:h="15840" w:code="1"/>
      <w:pgMar w:top="1440" w:right="1440" w:bottom="1350" w:left="117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360D" w14:textId="77777777" w:rsidR="00A6733E" w:rsidRDefault="00A6733E" w:rsidP="00D075F2">
      <w:r>
        <w:separator/>
      </w:r>
    </w:p>
  </w:endnote>
  <w:endnote w:type="continuationSeparator" w:id="0">
    <w:p w14:paraId="1A586881" w14:textId="77777777" w:rsidR="00A6733E" w:rsidRDefault="00A6733E" w:rsidP="00D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GuardianSansGR-Regular">
    <w:altName w:val="MS Gothic"/>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6E6D" w14:textId="77777777" w:rsidR="00A6733E" w:rsidRDefault="00A6733E" w:rsidP="00D075F2">
      <w:r>
        <w:separator/>
      </w:r>
    </w:p>
  </w:footnote>
  <w:footnote w:type="continuationSeparator" w:id="0">
    <w:p w14:paraId="5DA3E302" w14:textId="77777777" w:rsidR="00A6733E" w:rsidRDefault="00A6733E" w:rsidP="00D0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799" w14:textId="338AD7FB" w:rsidR="00721C41" w:rsidRPr="008C132A" w:rsidRDefault="00721C41" w:rsidP="001B185C">
    <w:pPr>
      <w:pStyle w:val="Header"/>
      <w:ind w:hanging="1080"/>
      <w:jc w:val="right"/>
      <w:rPr>
        <w:rFonts w:ascii="Arial" w:hAnsi="Arial" w:cs="Arial"/>
        <w:szCs w:val="20"/>
      </w:rPr>
    </w:pPr>
    <w:r>
      <w:rPr>
        <w:rFonts w:ascii="Arial" w:hAnsi="Arial" w:cs="Arial"/>
        <w:szCs w:val="20"/>
      </w:rPr>
      <w:t>Margaret Schenkman</w:t>
    </w:r>
  </w:p>
  <w:p w14:paraId="75E5AB7B" w14:textId="36713C38" w:rsidR="00721C41" w:rsidRPr="008C132A" w:rsidRDefault="00721C41" w:rsidP="001B185C">
    <w:pPr>
      <w:pStyle w:val="Header"/>
      <w:ind w:hanging="1080"/>
      <w:jc w:val="right"/>
      <w:rPr>
        <w:rFonts w:ascii="Arial" w:hAnsi="Arial" w:cs="Arial"/>
        <w:szCs w:val="20"/>
      </w:rPr>
    </w:pPr>
    <w:r w:rsidRPr="008C132A">
      <w:rPr>
        <w:rFonts w:ascii="Arial" w:hAnsi="Arial" w:cs="Arial"/>
        <w:szCs w:val="20"/>
      </w:rPr>
      <w:t xml:space="preserve">Curriculum Vitae </w:t>
    </w:r>
    <w:r>
      <w:rPr>
        <w:rFonts w:ascii="Arial" w:hAnsi="Arial" w:cs="Arial"/>
        <w:szCs w:val="20"/>
      </w:rPr>
      <w:t>April</w:t>
    </w:r>
    <w:r w:rsidRPr="008C132A">
      <w:rPr>
        <w:rFonts w:ascii="Arial" w:hAnsi="Arial" w:cs="Arial"/>
        <w:szCs w:val="20"/>
      </w:rPr>
      <w:t xml:space="preserve"> 201</w:t>
    </w:r>
    <w:r w:rsidR="008D7FF0">
      <w:rPr>
        <w:rFonts w:ascii="Arial" w:hAnsi="Arial" w:cs="Arial"/>
        <w:szCs w:val="20"/>
      </w:rPr>
      <w:t>9</w:t>
    </w:r>
  </w:p>
  <w:p w14:paraId="06F0741D" w14:textId="28F1A438" w:rsidR="00721C41" w:rsidRPr="008C132A" w:rsidRDefault="00721C41" w:rsidP="001B185C">
    <w:pPr>
      <w:jc w:val="right"/>
      <w:rPr>
        <w:rFonts w:ascii="Arial" w:eastAsia="Times New Roman" w:hAnsi="Arial" w:cs="Arial"/>
        <w:sz w:val="18"/>
        <w:szCs w:val="18"/>
      </w:rPr>
    </w:pPr>
    <w:r w:rsidRPr="008C132A">
      <w:rPr>
        <w:rFonts w:ascii="Arial" w:eastAsia="Times New Roman" w:hAnsi="Arial" w:cs="Arial"/>
        <w:sz w:val="18"/>
        <w:szCs w:val="18"/>
      </w:rPr>
      <w:t xml:space="preserve">Page </w:t>
    </w:r>
    <w:r w:rsidRPr="008C132A">
      <w:rPr>
        <w:rFonts w:ascii="Arial" w:eastAsia="Times New Roman" w:hAnsi="Arial" w:cs="Arial"/>
        <w:sz w:val="18"/>
        <w:szCs w:val="18"/>
      </w:rPr>
      <w:fldChar w:fldCharType="begin"/>
    </w:r>
    <w:r w:rsidRPr="008C132A">
      <w:rPr>
        <w:rFonts w:ascii="Arial" w:eastAsia="Times New Roman" w:hAnsi="Arial" w:cs="Arial"/>
        <w:sz w:val="18"/>
        <w:szCs w:val="18"/>
      </w:rPr>
      <w:instrText xml:space="preserve"> PAGE </w:instrText>
    </w:r>
    <w:r w:rsidRPr="008C132A">
      <w:rPr>
        <w:rFonts w:ascii="Arial" w:eastAsia="Times New Roman" w:hAnsi="Arial" w:cs="Arial"/>
        <w:sz w:val="18"/>
        <w:szCs w:val="18"/>
      </w:rPr>
      <w:fldChar w:fldCharType="separate"/>
    </w:r>
    <w:r w:rsidR="007D720A">
      <w:rPr>
        <w:rFonts w:ascii="Arial" w:eastAsia="Times New Roman" w:hAnsi="Arial" w:cs="Arial"/>
        <w:noProof/>
        <w:sz w:val="18"/>
        <w:szCs w:val="18"/>
      </w:rPr>
      <w:t>3</w:t>
    </w:r>
    <w:r w:rsidRPr="008C132A">
      <w:rPr>
        <w:rFonts w:ascii="Arial" w:eastAsia="Times New Roman" w:hAnsi="Arial" w:cs="Arial"/>
        <w:sz w:val="18"/>
        <w:szCs w:val="18"/>
      </w:rPr>
      <w:fldChar w:fldCharType="end"/>
    </w:r>
    <w:r w:rsidRPr="008C132A">
      <w:rPr>
        <w:rFonts w:ascii="Arial" w:eastAsia="Times New Roman" w:hAnsi="Arial" w:cs="Arial"/>
        <w:sz w:val="18"/>
        <w:szCs w:val="18"/>
      </w:rPr>
      <w:t xml:space="preserve"> of </w:t>
    </w:r>
    <w:r w:rsidRPr="008C132A">
      <w:rPr>
        <w:rFonts w:ascii="Arial" w:eastAsia="Times New Roman" w:hAnsi="Arial" w:cs="Arial"/>
        <w:sz w:val="18"/>
        <w:szCs w:val="18"/>
      </w:rPr>
      <w:fldChar w:fldCharType="begin"/>
    </w:r>
    <w:r w:rsidRPr="008C132A">
      <w:rPr>
        <w:rFonts w:ascii="Arial" w:eastAsia="Times New Roman" w:hAnsi="Arial" w:cs="Arial"/>
        <w:sz w:val="18"/>
        <w:szCs w:val="18"/>
      </w:rPr>
      <w:instrText xml:space="preserve"> NUMPAGES  </w:instrText>
    </w:r>
    <w:r w:rsidRPr="008C132A">
      <w:rPr>
        <w:rFonts w:ascii="Arial" w:eastAsia="Times New Roman" w:hAnsi="Arial" w:cs="Arial"/>
        <w:sz w:val="18"/>
        <w:szCs w:val="18"/>
      </w:rPr>
      <w:fldChar w:fldCharType="separate"/>
    </w:r>
    <w:r w:rsidR="007D720A">
      <w:rPr>
        <w:rFonts w:ascii="Arial" w:eastAsia="Times New Roman" w:hAnsi="Arial" w:cs="Arial"/>
        <w:noProof/>
        <w:sz w:val="18"/>
        <w:szCs w:val="18"/>
      </w:rPr>
      <w:t>18</w:t>
    </w:r>
    <w:r w:rsidRPr="008C132A">
      <w:rPr>
        <w:rFonts w:ascii="Arial" w:eastAsia="Times New Roman" w:hAnsi="Arial" w:cs="Arial"/>
        <w:sz w:val="18"/>
        <w:szCs w:val="18"/>
      </w:rPr>
      <w:fldChar w:fldCharType="end"/>
    </w:r>
  </w:p>
  <w:p w14:paraId="62D74049" w14:textId="77777777" w:rsidR="00721C41" w:rsidRDefault="00721C41" w:rsidP="00D075F2">
    <w:pPr>
      <w:pStyle w:val="Header"/>
      <w:ind w:hanging="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6CDB" w14:textId="77777777" w:rsidR="00721C41" w:rsidRDefault="00721C41" w:rsidP="00D075F2">
    <w:pPr>
      <w:pStyle w:val="Header"/>
      <w:ind w:hanging="900"/>
    </w:pPr>
    <w:r>
      <w:rPr>
        <w:noProof/>
      </w:rPr>
      <mc:AlternateContent>
        <mc:Choice Requires="wps">
          <w:drawing>
            <wp:anchor distT="0" distB="0" distL="114300" distR="114300" simplePos="0" relativeHeight="251658240" behindDoc="0" locked="0" layoutInCell="1" allowOverlap="1" wp14:anchorId="1591FE7C" wp14:editId="5FD07DA0">
              <wp:simplePos x="0" y="0"/>
              <wp:positionH relativeFrom="column">
                <wp:posOffset>2724150</wp:posOffset>
              </wp:positionH>
              <wp:positionV relativeFrom="paragraph">
                <wp:posOffset>352425</wp:posOffset>
              </wp:positionV>
              <wp:extent cx="384810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29C4" w14:textId="307D57ED" w:rsidR="00721C41" w:rsidRDefault="00721C41">
                          <w:pPr>
                            <w:rPr>
                              <w:rFonts w:ascii="Arial" w:hAnsi="Arial" w:cs="Arial"/>
                              <w:color w:val="FFFFFF" w:themeColor="background1"/>
                              <w:sz w:val="22"/>
                            </w:rPr>
                          </w:pPr>
                          <w:r w:rsidRPr="00D075F2">
                            <w:rPr>
                              <w:rFonts w:ascii="Arial" w:hAnsi="Arial" w:cs="Arial"/>
                              <w:color w:val="FFFFFF" w:themeColor="background1"/>
                              <w:sz w:val="22"/>
                            </w:rPr>
                            <w:t>Curriculum Vitae |</w:t>
                          </w:r>
                          <w:r>
                            <w:rPr>
                              <w:rFonts w:ascii="Arial" w:hAnsi="Arial" w:cs="Arial"/>
                              <w:color w:val="FFFFFF" w:themeColor="background1"/>
                              <w:sz w:val="22"/>
                            </w:rPr>
                            <w:t xml:space="preserve"> Margaret Schenkman, PT, PhD, FAPTA</w:t>
                          </w:r>
                        </w:p>
                        <w:p w14:paraId="5D940B37" w14:textId="5929B0CD" w:rsidR="00721C41" w:rsidRPr="00D075F2" w:rsidRDefault="008B7B68">
                          <w:pPr>
                            <w:rPr>
                              <w:rFonts w:ascii="Arial" w:hAnsi="Arial" w:cs="Arial"/>
                              <w:color w:val="FFFFFF" w:themeColor="background1"/>
                              <w:sz w:val="22"/>
                            </w:rPr>
                          </w:pPr>
                          <w:r>
                            <w:rPr>
                              <w:rFonts w:ascii="Arial" w:hAnsi="Arial" w:cs="Arial"/>
                              <w:color w:val="FFFFFF" w:themeColor="background1"/>
                              <w:sz w:val="22"/>
                            </w:rPr>
                            <w:t>April</w:t>
                          </w:r>
                          <w:r w:rsidR="00721C41">
                            <w:rPr>
                              <w:rFonts w:ascii="Arial" w:hAnsi="Arial" w:cs="Arial"/>
                              <w:color w:val="FFFFFF" w:themeColor="background1"/>
                              <w:sz w:val="22"/>
                            </w:rPr>
                            <w:t xml:space="preserve"> 201</w:t>
                          </w:r>
                          <w:r>
                            <w:rPr>
                              <w:rFonts w:ascii="Arial" w:hAnsi="Arial" w:cs="Arial"/>
                              <w:color w:val="FFFFFF" w:themeColor="background1"/>
                              <w:sz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91FE7C" id="_x0000_t202" coordsize="21600,21600" o:spt="202" path="m,l,21600r21600,l21600,xe">
              <v:stroke joinstyle="miter"/>
              <v:path gradientshapeok="t" o:connecttype="rect"/>
            </v:shapetype>
            <v:shape id="Text Box 1" o:spid="_x0000_s1026" type="#_x0000_t202" style="position:absolute;margin-left:214.5pt;margin-top:27.75pt;width:30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Ol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" filled="f" stroked="f">
              <v:textbox>
                <w:txbxContent>
                  <w:p w14:paraId="618629C4" w14:textId="307D57ED" w:rsidR="00721C41" w:rsidRDefault="00721C41">
                    <w:pPr>
                      <w:rPr>
                        <w:rFonts w:ascii="Arial" w:hAnsi="Arial" w:cs="Arial"/>
                        <w:color w:val="FFFFFF" w:themeColor="background1"/>
                        <w:sz w:val="22"/>
                      </w:rPr>
                    </w:pPr>
                    <w:r w:rsidRPr="00D075F2">
                      <w:rPr>
                        <w:rFonts w:ascii="Arial" w:hAnsi="Arial" w:cs="Arial"/>
                        <w:color w:val="FFFFFF" w:themeColor="background1"/>
                        <w:sz w:val="22"/>
                      </w:rPr>
                      <w:t>Curriculum Vitae |</w:t>
                    </w:r>
                    <w:r>
                      <w:rPr>
                        <w:rFonts w:ascii="Arial" w:hAnsi="Arial" w:cs="Arial"/>
                        <w:color w:val="FFFFFF" w:themeColor="background1"/>
                        <w:sz w:val="22"/>
                      </w:rPr>
                      <w:t xml:space="preserve"> Margaret Schenkman, PT, PhD, FAPTA</w:t>
                    </w:r>
                  </w:p>
                  <w:p w14:paraId="5D940B37" w14:textId="5929B0CD" w:rsidR="00721C41" w:rsidRPr="00D075F2" w:rsidRDefault="008B7B68">
                    <w:pPr>
                      <w:rPr>
                        <w:rFonts w:ascii="Arial" w:hAnsi="Arial" w:cs="Arial"/>
                        <w:color w:val="FFFFFF" w:themeColor="background1"/>
                        <w:sz w:val="22"/>
                      </w:rPr>
                    </w:pPr>
                    <w:r>
                      <w:rPr>
                        <w:rFonts w:ascii="Arial" w:hAnsi="Arial" w:cs="Arial"/>
                        <w:color w:val="FFFFFF" w:themeColor="background1"/>
                        <w:sz w:val="22"/>
                      </w:rPr>
                      <w:t>April</w:t>
                    </w:r>
                    <w:r w:rsidR="00721C41">
                      <w:rPr>
                        <w:rFonts w:ascii="Arial" w:hAnsi="Arial" w:cs="Arial"/>
                        <w:color w:val="FFFFFF" w:themeColor="background1"/>
                        <w:sz w:val="22"/>
                      </w:rPr>
                      <w:t xml:space="preserve"> 201</w:t>
                    </w:r>
                    <w:r>
                      <w:rPr>
                        <w:rFonts w:ascii="Arial" w:hAnsi="Arial" w:cs="Arial"/>
                        <w:color w:val="FFFFFF" w:themeColor="background1"/>
                        <w:sz w:val="22"/>
                      </w:rPr>
                      <w:t>9</w:t>
                    </w:r>
                  </w:p>
                </w:txbxContent>
              </v:textbox>
            </v:shape>
          </w:pict>
        </mc:Fallback>
      </mc:AlternateContent>
    </w:r>
    <w:r>
      <w:rPr>
        <w:noProof/>
      </w:rPr>
      <w:drawing>
        <wp:inline distT="0" distB="0" distL="0" distR="0" wp14:anchorId="582E6FFE" wp14:editId="088B4296">
          <wp:extent cx="7181850" cy="1057275"/>
          <wp:effectExtent l="0" t="0" r="0" b="0"/>
          <wp:docPr id="2" name="Picture 2" descr="S:\FACULTY\CVs &amp; Biosketches\CV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CULTY\CVs &amp; Biosketches\CV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1242291E"/>
    <w:multiLevelType w:val="hybridMultilevel"/>
    <w:tmpl w:val="B636E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11856"/>
    <w:multiLevelType w:val="hybridMultilevel"/>
    <w:tmpl w:val="8EC4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56B33"/>
    <w:multiLevelType w:val="hybridMultilevel"/>
    <w:tmpl w:val="9CE0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00F41"/>
    <w:multiLevelType w:val="hybridMultilevel"/>
    <w:tmpl w:val="F48E8CF6"/>
    <w:lvl w:ilvl="0" w:tplc="068218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979"/>
    <w:multiLevelType w:val="hybridMultilevel"/>
    <w:tmpl w:val="B68A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B737A"/>
    <w:multiLevelType w:val="hybridMultilevel"/>
    <w:tmpl w:val="D626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27294"/>
    <w:multiLevelType w:val="hybridMultilevel"/>
    <w:tmpl w:val="E592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5A55"/>
    <w:multiLevelType w:val="hybridMultilevel"/>
    <w:tmpl w:val="4A46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41CA0"/>
    <w:multiLevelType w:val="hybridMultilevel"/>
    <w:tmpl w:val="8CF4DA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61E86"/>
    <w:multiLevelType w:val="hybridMultilevel"/>
    <w:tmpl w:val="D0D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60645"/>
    <w:multiLevelType w:val="hybridMultilevel"/>
    <w:tmpl w:val="549431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523564"/>
    <w:multiLevelType w:val="hybridMultilevel"/>
    <w:tmpl w:val="A82C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57C94"/>
    <w:multiLevelType w:val="multilevel"/>
    <w:tmpl w:val="60D4208A"/>
    <w:lvl w:ilvl="0">
      <w:start w:val="1"/>
      <w:numFmt w:val="decimal"/>
      <w:lvlText w:val="%1)"/>
      <w:lvlJc w:val="left"/>
      <w:pPr>
        <w:tabs>
          <w:tab w:val="num" w:pos="540"/>
        </w:tabs>
        <w:ind w:left="540" w:hanging="360"/>
      </w:pPr>
    </w:lvl>
    <w:lvl w:ilvl="1">
      <w:start w:val="1"/>
      <w:numFmt w:val="lowerLetter"/>
      <w:lvlText w:val="%2)"/>
      <w:lvlJc w:val="left"/>
      <w:pPr>
        <w:tabs>
          <w:tab w:val="num" w:pos="810"/>
        </w:tabs>
        <w:ind w:left="810" w:hanging="360"/>
      </w:pPr>
      <w:rPr>
        <w:b w:val="0"/>
        <w:i w:val="0"/>
        <w:color w:val="auto"/>
        <w:szCs w:val="24"/>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num w:numId="1">
    <w:abstractNumId w:val="4"/>
  </w:num>
  <w:num w:numId="2">
    <w:abstractNumId w:val="12"/>
  </w:num>
  <w:num w:numId="3">
    <w:abstractNumId w:val="5"/>
  </w:num>
  <w:num w:numId="4">
    <w:abstractNumId w:val="1"/>
  </w:num>
  <w:num w:numId="5">
    <w:abstractNumId w:val="11"/>
  </w:num>
  <w:num w:numId="6">
    <w:abstractNumId w:val="8"/>
  </w:num>
  <w:num w:numId="7">
    <w:abstractNumId w:val="2"/>
  </w:num>
  <w:num w:numId="8">
    <w:abstractNumId w:val="7"/>
  </w:num>
  <w:num w:numId="9">
    <w:abstractNumId w:val="9"/>
  </w:num>
  <w:num w:numId="10">
    <w:abstractNumId w:val="3"/>
  </w:num>
  <w:num w:numId="11">
    <w:abstractNumId w:val="10"/>
  </w:num>
  <w:num w:numId="12">
    <w:abstractNumId w:val="0"/>
  </w:num>
  <w:num w:numId="1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nkman, Margaret">
    <w15:presenceInfo w15:providerId="None" w15:userId="Schenkman, Marga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3D"/>
    <w:rsid w:val="00012BE5"/>
    <w:rsid w:val="00053378"/>
    <w:rsid w:val="00054765"/>
    <w:rsid w:val="000737C8"/>
    <w:rsid w:val="00080854"/>
    <w:rsid w:val="000A6EA0"/>
    <w:rsid w:val="000B1F4C"/>
    <w:rsid w:val="000D1D38"/>
    <w:rsid w:val="000D6242"/>
    <w:rsid w:val="000D78AE"/>
    <w:rsid w:val="00120A2E"/>
    <w:rsid w:val="001261F0"/>
    <w:rsid w:val="00152F6E"/>
    <w:rsid w:val="00195CDC"/>
    <w:rsid w:val="001B185C"/>
    <w:rsid w:val="001B3EB4"/>
    <w:rsid w:val="001D692B"/>
    <w:rsid w:val="001E1139"/>
    <w:rsid w:val="001E62A2"/>
    <w:rsid w:val="00246D97"/>
    <w:rsid w:val="002540A7"/>
    <w:rsid w:val="0029588C"/>
    <w:rsid w:val="003177D7"/>
    <w:rsid w:val="00341A26"/>
    <w:rsid w:val="00343609"/>
    <w:rsid w:val="00355AFA"/>
    <w:rsid w:val="003942DC"/>
    <w:rsid w:val="003A0BE4"/>
    <w:rsid w:val="003A12BD"/>
    <w:rsid w:val="003A31F9"/>
    <w:rsid w:val="003A57A0"/>
    <w:rsid w:val="003D0AB4"/>
    <w:rsid w:val="003D2390"/>
    <w:rsid w:val="003D7A53"/>
    <w:rsid w:val="003E17BF"/>
    <w:rsid w:val="004428D4"/>
    <w:rsid w:val="00450AC3"/>
    <w:rsid w:val="004540C7"/>
    <w:rsid w:val="0045588C"/>
    <w:rsid w:val="00472DA0"/>
    <w:rsid w:val="00477B74"/>
    <w:rsid w:val="00477ED3"/>
    <w:rsid w:val="00482296"/>
    <w:rsid w:val="004A7FDA"/>
    <w:rsid w:val="004B3688"/>
    <w:rsid w:val="004D285F"/>
    <w:rsid w:val="004E29BC"/>
    <w:rsid w:val="004F21D7"/>
    <w:rsid w:val="004F2AE3"/>
    <w:rsid w:val="00504C5B"/>
    <w:rsid w:val="00510412"/>
    <w:rsid w:val="0051068A"/>
    <w:rsid w:val="00571E80"/>
    <w:rsid w:val="005803C0"/>
    <w:rsid w:val="005C671C"/>
    <w:rsid w:val="005D6623"/>
    <w:rsid w:val="005D6C4B"/>
    <w:rsid w:val="00614011"/>
    <w:rsid w:val="00632B53"/>
    <w:rsid w:val="00652E63"/>
    <w:rsid w:val="0065750B"/>
    <w:rsid w:val="0069155E"/>
    <w:rsid w:val="006A1044"/>
    <w:rsid w:val="006B14F9"/>
    <w:rsid w:val="006B3F55"/>
    <w:rsid w:val="006B78C0"/>
    <w:rsid w:val="006F61BD"/>
    <w:rsid w:val="007171A0"/>
    <w:rsid w:val="00717982"/>
    <w:rsid w:val="00721C41"/>
    <w:rsid w:val="007249E1"/>
    <w:rsid w:val="00730F57"/>
    <w:rsid w:val="007455E9"/>
    <w:rsid w:val="007538B8"/>
    <w:rsid w:val="007778DD"/>
    <w:rsid w:val="00793943"/>
    <w:rsid w:val="007D45CC"/>
    <w:rsid w:val="007D720A"/>
    <w:rsid w:val="00801FB9"/>
    <w:rsid w:val="00812C0F"/>
    <w:rsid w:val="0082583B"/>
    <w:rsid w:val="00840FAD"/>
    <w:rsid w:val="0087497A"/>
    <w:rsid w:val="008A3518"/>
    <w:rsid w:val="008B7B68"/>
    <w:rsid w:val="008C1222"/>
    <w:rsid w:val="008C7247"/>
    <w:rsid w:val="008D038C"/>
    <w:rsid w:val="008D7FF0"/>
    <w:rsid w:val="00900BAB"/>
    <w:rsid w:val="00917A72"/>
    <w:rsid w:val="0093718E"/>
    <w:rsid w:val="00985282"/>
    <w:rsid w:val="009A2CBA"/>
    <w:rsid w:val="009B18A7"/>
    <w:rsid w:val="009E2FB2"/>
    <w:rsid w:val="009F5AD6"/>
    <w:rsid w:val="00A278AD"/>
    <w:rsid w:val="00A37783"/>
    <w:rsid w:val="00A54A1B"/>
    <w:rsid w:val="00A57526"/>
    <w:rsid w:val="00A6733E"/>
    <w:rsid w:val="00A91CA4"/>
    <w:rsid w:val="00AC3858"/>
    <w:rsid w:val="00AE7C36"/>
    <w:rsid w:val="00AF6022"/>
    <w:rsid w:val="00B1252D"/>
    <w:rsid w:val="00B14950"/>
    <w:rsid w:val="00B20CD3"/>
    <w:rsid w:val="00B702C3"/>
    <w:rsid w:val="00B92E54"/>
    <w:rsid w:val="00BA32EB"/>
    <w:rsid w:val="00BA563C"/>
    <w:rsid w:val="00BA65DF"/>
    <w:rsid w:val="00BE7AB1"/>
    <w:rsid w:val="00C04BFD"/>
    <w:rsid w:val="00C123FE"/>
    <w:rsid w:val="00C65AE4"/>
    <w:rsid w:val="00CA1E9E"/>
    <w:rsid w:val="00CA7650"/>
    <w:rsid w:val="00CB0687"/>
    <w:rsid w:val="00CD3E3C"/>
    <w:rsid w:val="00CE1B47"/>
    <w:rsid w:val="00CE6E1D"/>
    <w:rsid w:val="00CE7B43"/>
    <w:rsid w:val="00D075F2"/>
    <w:rsid w:val="00D130C3"/>
    <w:rsid w:val="00D203B1"/>
    <w:rsid w:val="00D310EA"/>
    <w:rsid w:val="00D35E5B"/>
    <w:rsid w:val="00D60935"/>
    <w:rsid w:val="00DA1DFE"/>
    <w:rsid w:val="00DB1432"/>
    <w:rsid w:val="00DB1A68"/>
    <w:rsid w:val="00DC59EF"/>
    <w:rsid w:val="00DC70CB"/>
    <w:rsid w:val="00E01E61"/>
    <w:rsid w:val="00E022E6"/>
    <w:rsid w:val="00E62F0F"/>
    <w:rsid w:val="00E634E4"/>
    <w:rsid w:val="00E731FB"/>
    <w:rsid w:val="00EA27E1"/>
    <w:rsid w:val="00EA2FD5"/>
    <w:rsid w:val="00EF151C"/>
    <w:rsid w:val="00F3144C"/>
    <w:rsid w:val="00F56154"/>
    <w:rsid w:val="00FA5902"/>
    <w:rsid w:val="00FB0455"/>
    <w:rsid w:val="00FE263D"/>
    <w:rsid w:val="00FE3F89"/>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6C8F9"/>
  <w15:chartTrackingRefBased/>
  <w15:docId w15:val="{D2E31F0C-1551-42F5-9EE2-06E2334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3D"/>
    <w:rPr>
      <w:rFonts w:ascii="MS Mincho" w:eastAsia="MS Mincho"/>
      <w:szCs w:val="24"/>
    </w:rPr>
  </w:style>
  <w:style w:type="paragraph" w:styleId="Heading2">
    <w:name w:val="heading 2"/>
    <w:basedOn w:val="Normal"/>
    <w:next w:val="Normal"/>
    <w:link w:val="Heading2Char"/>
    <w:qFormat/>
    <w:rsid w:val="00AF6022"/>
    <w:pPr>
      <w:keepNext/>
      <w:outlineLvl w:val="1"/>
    </w:pPr>
    <w:rPr>
      <w:rFonts w:ascii="Times New Roman" w:eastAsia="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2C0F"/>
    <w:pPr>
      <w:framePr w:w="7920" w:h="1980" w:hRule="exact" w:hSpace="180" w:wrap="auto" w:hAnchor="page" w:xAlign="center" w:yAlign="bottom"/>
      <w:ind w:left="2880"/>
    </w:pPr>
    <w:rPr>
      <w:rFonts w:cs="Arial"/>
    </w:rPr>
  </w:style>
  <w:style w:type="paragraph" w:customStyle="1" w:styleId="Style1">
    <w:name w:val="Style1"/>
    <w:basedOn w:val="Normal"/>
    <w:rsid w:val="00CE6E1D"/>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2"/>
    </w:rPr>
  </w:style>
  <w:style w:type="paragraph" w:styleId="Header">
    <w:name w:val="header"/>
    <w:basedOn w:val="Normal"/>
    <w:link w:val="HeaderChar"/>
    <w:rsid w:val="00D075F2"/>
    <w:pPr>
      <w:tabs>
        <w:tab w:val="center" w:pos="4680"/>
        <w:tab w:val="right" w:pos="9360"/>
      </w:tabs>
    </w:pPr>
  </w:style>
  <w:style w:type="character" w:customStyle="1" w:styleId="HeaderChar">
    <w:name w:val="Header Char"/>
    <w:basedOn w:val="DefaultParagraphFont"/>
    <w:link w:val="Header"/>
    <w:rsid w:val="00D075F2"/>
    <w:rPr>
      <w:rFonts w:ascii="MS Mincho" w:eastAsia="MS Mincho"/>
      <w:szCs w:val="24"/>
    </w:rPr>
  </w:style>
  <w:style w:type="paragraph" w:styleId="Footer">
    <w:name w:val="footer"/>
    <w:basedOn w:val="Normal"/>
    <w:link w:val="FooterChar"/>
    <w:rsid w:val="00D075F2"/>
    <w:pPr>
      <w:tabs>
        <w:tab w:val="center" w:pos="4680"/>
        <w:tab w:val="right" w:pos="9360"/>
      </w:tabs>
    </w:pPr>
  </w:style>
  <w:style w:type="character" w:customStyle="1" w:styleId="FooterChar">
    <w:name w:val="Footer Char"/>
    <w:basedOn w:val="DefaultParagraphFont"/>
    <w:link w:val="Footer"/>
    <w:rsid w:val="00D075F2"/>
    <w:rPr>
      <w:rFonts w:ascii="MS Mincho" w:eastAsia="MS Mincho"/>
      <w:szCs w:val="24"/>
    </w:rPr>
  </w:style>
  <w:style w:type="character" w:styleId="Hyperlink">
    <w:name w:val="Hyperlink"/>
    <w:basedOn w:val="DefaultParagraphFont"/>
    <w:uiPriority w:val="99"/>
    <w:rsid w:val="00E62F0F"/>
    <w:rPr>
      <w:color w:val="0000FF"/>
      <w:u w:val="single"/>
    </w:rPr>
  </w:style>
  <w:style w:type="paragraph" w:styleId="BodyTextIndent">
    <w:name w:val="Body Text Indent"/>
    <w:basedOn w:val="Normal"/>
    <w:link w:val="BodyTextIndentChar"/>
    <w:rsid w:val="00E62F0F"/>
    <w:pPr>
      <w:ind w:left="720"/>
    </w:pPr>
    <w:rPr>
      <w:rFonts w:ascii="Times New Roman" w:eastAsia="Times New Roman"/>
      <w:sz w:val="24"/>
      <w:szCs w:val="20"/>
    </w:rPr>
  </w:style>
  <w:style w:type="character" w:customStyle="1" w:styleId="BodyTextIndentChar">
    <w:name w:val="Body Text Indent Char"/>
    <w:basedOn w:val="DefaultParagraphFont"/>
    <w:link w:val="BodyTextIndent"/>
    <w:rsid w:val="00E62F0F"/>
    <w:rPr>
      <w:sz w:val="24"/>
    </w:rPr>
  </w:style>
  <w:style w:type="paragraph" w:styleId="BodyText">
    <w:name w:val="Body Text"/>
    <w:basedOn w:val="Normal"/>
    <w:link w:val="BodyTextChar"/>
    <w:rsid w:val="00E62F0F"/>
    <w:rPr>
      <w:rFonts w:ascii="Times New Roman" w:eastAsia="Times New Roman"/>
      <w:sz w:val="24"/>
      <w:szCs w:val="20"/>
    </w:rPr>
  </w:style>
  <w:style w:type="character" w:customStyle="1" w:styleId="BodyTextChar">
    <w:name w:val="Body Text Char"/>
    <w:basedOn w:val="DefaultParagraphFont"/>
    <w:link w:val="BodyText"/>
    <w:rsid w:val="00E62F0F"/>
    <w:rPr>
      <w:sz w:val="24"/>
    </w:rPr>
  </w:style>
  <w:style w:type="paragraph" w:customStyle="1" w:styleId="Norm">
    <w:name w:val="Norm"/>
    <w:basedOn w:val="Normal"/>
    <w:rsid w:val="00E62F0F"/>
    <w:rPr>
      <w:rFonts w:ascii="Times New Roman" w:eastAsia="Times New Roman"/>
      <w:sz w:val="22"/>
      <w:szCs w:val="22"/>
    </w:rPr>
  </w:style>
  <w:style w:type="paragraph" w:styleId="PlainText">
    <w:name w:val="Plain Text"/>
    <w:basedOn w:val="Normal"/>
    <w:link w:val="PlainTextChar"/>
    <w:uiPriority w:val="99"/>
    <w:unhideWhenUsed/>
    <w:rsid w:val="00E62F0F"/>
    <w:rPr>
      <w:rFonts w:ascii="Consolas" w:eastAsia="Calibri" w:hAnsi="Consolas"/>
      <w:sz w:val="21"/>
      <w:szCs w:val="21"/>
    </w:rPr>
  </w:style>
  <w:style w:type="character" w:customStyle="1" w:styleId="PlainTextChar">
    <w:name w:val="Plain Text Char"/>
    <w:basedOn w:val="DefaultParagraphFont"/>
    <w:link w:val="PlainText"/>
    <w:uiPriority w:val="99"/>
    <w:rsid w:val="00E62F0F"/>
    <w:rPr>
      <w:rFonts w:ascii="Consolas" w:eastAsia="Calibri" w:hAnsi="Consolas"/>
      <w:sz w:val="21"/>
      <w:szCs w:val="21"/>
    </w:rPr>
  </w:style>
  <w:style w:type="character" w:styleId="Strong">
    <w:name w:val="Strong"/>
    <w:basedOn w:val="DefaultParagraphFont"/>
    <w:uiPriority w:val="22"/>
    <w:qFormat/>
    <w:rsid w:val="00E62F0F"/>
    <w:rPr>
      <w:b/>
      <w:bCs/>
    </w:rPr>
  </w:style>
  <w:style w:type="paragraph" w:styleId="ListParagraph">
    <w:name w:val="List Paragraph"/>
    <w:basedOn w:val="Normal"/>
    <w:uiPriority w:val="34"/>
    <w:qFormat/>
    <w:rsid w:val="00E62F0F"/>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AF6022"/>
    <w:rPr>
      <w:sz w:val="24"/>
      <w:u w:val="single"/>
    </w:rPr>
  </w:style>
  <w:style w:type="character" w:styleId="CommentReference">
    <w:name w:val="annotation reference"/>
    <w:basedOn w:val="DefaultParagraphFont"/>
    <w:rsid w:val="00AF6022"/>
    <w:rPr>
      <w:sz w:val="16"/>
      <w:szCs w:val="16"/>
    </w:rPr>
  </w:style>
  <w:style w:type="paragraph" w:styleId="CommentText">
    <w:name w:val="annotation text"/>
    <w:basedOn w:val="Normal"/>
    <w:link w:val="CommentTextChar"/>
    <w:rsid w:val="00AF6022"/>
    <w:rPr>
      <w:szCs w:val="20"/>
    </w:rPr>
  </w:style>
  <w:style w:type="character" w:customStyle="1" w:styleId="CommentTextChar">
    <w:name w:val="Comment Text Char"/>
    <w:basedOn w:val="DefaultParagraphFont"/>
    <w:link w:val="CommentText"/>
    <w:rsid w:val="00AF6022"/>
    <w:rPr>
      <w:rFonts w:ascii="MS Mincho" w:eastAsia="MS Mincho"/>
    </w:rPr>
  </w:style>
  <w:style w:type="paragraph" w:styleId="CommentSubject">
    <w:name w:val="annotation subject"/>
    <w:basedOn w:val="CommentText"/>
    <w:next w:val="CommentText"/>
    <w:link w:val="CommentSubjectChar"/>
    <w:rsid w:val="00AF6022"/>
    <w:rPr>
      <w:b/>
      <w:bCs/>
    </w:rPr>
  </w:style>
  <w:style w:type="character" w:customStyle="1" w:styleId="CommentSubjectChar">
    <w:name w:val="Comment Subject Char"/>
    <w:basedOn w:val="CommentTextChar"/>
    <w:link w:val="CommentSubject"/>
    <w:rsid w:val="00AF6022"/>
    <w:rPr>
      <w:rFonts w:ascii="MS Mincho" w:eastAsia="MS Mincho"/>
      <w:b/>
      <w:bCs/>
    </w:rPr>
  </w:style>
  <w:style w:type="paragraph" w:styleId="BalloonText">
    <w:name w:val="Balloon Text"/>
    <w:basedOn w:val="Normal"/>
    <w:link w:val="BalloonTextChar"/>
    <w:rsid w:val="00AF6022"/>
    <w:rPr>
      <w:rFonts w:ascii="Segoe UI" w:hAnsi="Segoe UI" w:cs="Segoe UI"/>
      <w:sz w:val="18"/>
      <w:szCs w:val="18"/>
    </w:rPr>
  </w:style>
  <w:style w:type="character" w:customStyle="1" w:styleId="BalloonTextChar">
    <w:name w:val="Balloon Text Char"/>
    <w:basedOn w:val="DefaultParagraphFont"/>
    <w:link w:val="BalloonText"/>
    <w:rsid w:val="00AF6022"/>
    <w:rPr>
      <w:rFonts w:ascii="Segoe UI" w:eastAsia="MS Mincho" w:hAnsi="Segoe UI" w:cs="Segoe UI"/>
      <w:sz w:val="18"/>
      <w:szCs w:val="18"/>
    </w:rPr>
  </w:style>
  <w:style w:type="paragraph" w:styleId="BlockText">
    <w:name w:val="Block Text"/>
    <w:basedOn w:val="Normal"/>
    <w:rsid w:val="00AF6022"/>
    <w:pPr>
      <w:tabs>
        <w:tab w:val="left" w:pos="7200"/>
      </w:tabs>
      <w:ind w:left="720" w:right="2160"/>
    </w:pPr>
    <w:rPr>
      <w:rFonts w:ascii="Times New Roman" w:eastAsia="Times New Roman"/>
      <w:snapToGrid w:val="0"/>
      <w:sz w:val="24"/>
      <w:szCs w:val="20"/>
    </w:rPr>
  </w:style>
  <w:style w:type="paragraph" w:customStyle="1" w:styleId="Default">
    <w:name w:val="Default"/>
    <w:rsid w:val="00AF6022"/>
    <w:pPr>
      <w:autoSpaceDE w:val="0"/>
      <w:autoSpaceDN w:val="0"/>
      <w:adjustRightInd w:val="0"/>
    </w:pPr>
    <w:rPr>
      <w:rFonts w:ascii="Times" w:hAnsi="Times" w:cs="Times"/>
      <w:color w:val="000000"/>
      <w:sz w:val="24"/>
      <w:szCs w:val="24"/>
    </w:rPr>
  </w:style>
  <w:style w:type="paragraph" w:styleId="BodyText3">
    <w:name w:val="Body Text 3"/>
    <w:basedOn w:val="Normal"/>
    <w:link w:val="BodyText3Char"/>
    <w:unhideWhenUsed/>
    <w:rsid w:val="00AF6022"/>
    <w:pPr>
      <w:spacing w:after="120"/>
    </w:pPr>
    <w:rPr>
      <w:sz w:val="16"/>
      <w:szCs w:val="16"/>
    </w:rPr>
  </w:style>
  <w:style w:type="character" w:customStyle="1" w:styleId="BodyText3Char">
    <w:name w:val="Body Text 3 Char"/>
    <w:basedOn w:val="DefaultParagraphFont"/>
    <w:link w:val="BodyText3"/>
    <w:rsid w:val="00AF6022"/>
    <w:rPr>
      <w:rFonts w:ascii="MS Mincho" w:eastAsia="MS Mincho"/>
      <w:sz w:val="16"/>
      <w:szCs w:val="16"/>
    </w:rPr>
  </w:style>
  <w:style w:type="character" w:customStyle="1" w:styleId="jrnl">
    <w:name w:val="jrnl"/>
    <w:basedOn w:val="DefaultParagraphFont"/>
    <w:rsid w:val="003D2390"/>
  </w:style>
  <w:style w:type="paragraph" w:styleId="NormalWeb">
    <w:name w:val="Normal (Web)"/>
    <w:basedOn w:val="Normal"/>
    <w:uiPriority w:val="99"/>
    <w:unhideWhenUsed/>
    <w:rsid w:val="003E17BF"/>
    <w:pPr>
      <w:spacing w:before="100" w:beforeAutospacing="1" w:after="100" w:afterAutospacing="1"/>
    </w:pPr>
    <w:rPr>
      <w:rFonts w:ascii="Times New Roman" w:eastAsia="Times New Roman"/>
      <w:sz w:val="24"/>
    </w:rPr>
  </w:style>
  <w:style w:type="paragraph" w:styleId="Revision">
    <w:name w:val="Revision"/>
    <w:hidden/>
    <w:uiPriority w:val="99"/>
    <w:semiHidden/>
    <w:rsid w:val="0051068A"/>
    <w:rPr>
      <w:rFonts w:ascii="MS Mincho" w:eastAsia="MS Mincho"/>
      <w:szCs w:val="24"/>
    </w:rPr>
  </w:style>
  <w:style w:type="character" w:customStyle="1" w:styleId="apple-converted-space">
    <w:name w:val="apple-converted-space"/>
    <w:basedOn w:val="DefaultParagraphFont"/>
    <w:rsid w:val="0093718E"/>
  </w:style>
  <w:style w:type="paragraph" w:styleId="ListBullet">
    <w:name w:val="List Bullet"/>
    <w:basedOn w:val="Normal"/>
    <w:autoRedefine/>
    <w:rsid w:val="003A57A0"/>
    <w:pPr>
      <w:numPr>
        <w:numId w:val="12"/>
      </w:numPr>
      <w:autoSpaceDE w:val="0"/>
      <w:autoSpaceDN w:val="0"/>
    </w:pPr>
    <w:rPr>
      <w:rFonts w:ascii="Times" w:eastAsia="Times New Roman" w:hAnsi="Times" w:cs="Times"/>
      <w:sz w:val="22"/>
    </w:rPr>
  </w:style>
  <w:style w:type="paragraph" w:customStyle="1" w:styleId="details">
    <w:name w:val="details"/>
    <w:basedOn w:val="Normal"/>
    <w:rsid w:val="00A54A1B"/>
    <w:pPr>
      <w:spacing w:before="100" w:beforeAutospacing="1" w:after="100" w:afterAutospacing="1"/>
    </w:pPr>
    <w:rPr>
      <w:rFonts w:ascii="Times New Roman" w:eastAsia="Times New Roman"/>
      <w:sz w:val="24"/>
    </w:rPr>
  </w:style>
  <w:style w:type="character" w:customStyle="1" w:styleId="cit">
    <w:name w:val="cit"/>
    <w:basedOn w:val="DefaultParagraphFont"/>
    <w:rsid w:val="00D310EA"/>
  </w:style>
  <w:style w:type="character" w:customStyle="1" w:styleId="fm-vol-iss-date">
    <w:name w:val="fm-vol-iss-date"/>
    <w:basedOn w:val="DefaultParagraphFont"/>
    <w:rsid w:val="00D310EA"/>
  </w:style>
  <w:style w:type="character" w:customStyle="1" w:styleId="doi">
    <w:name w:val="doi"/>
    <w:basedOn w:val="DefaultParagraphFont"/>
    <w:rsid w:val="00D310EA"/>
  </w:style>
  <w:style w:type="character" w:customStyle="1" w:styleId="highlight">
    <w:name w:val="highlight"/>
    <w:basedOn w:val="DefaultParagraphFont"/>
    <w:rsid w:val="00B702C3"/>
  </w:style>
  <w:style w:type="character" w:styleId="FollowedHyperlink">
    <w:name w:val="FollowedHyperlink"/>
    <w:basedOn w:val="DefaultParagraphFont"/>
    <w:rsid w:val="00B92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2300">
      <w:bodyDiv w:val="1"/>
      <w:marLeft w:val="0"/>
      <w:marRight w:val="0"/>
      <w:marTop w:val="0"/>
      <w:marBottom w:val="0"/>
      <w:divBdr>
        <w:top w:val="none" w:sz="0" w:space="0" w:color="auto"/>
        <w:left w:val="none" w:sz="0" w:space="0" w:color="auto"/>
        <w:bottom w:val="none" w:sz="0" w:space="0" w:color="auto"/>
        <w:right w:val="none" w:sz="0" w:space="0" w:color="auto"/>
      </w:divBdr>
    </w:div>
    <w:div w:id="186989311">
      <w:bodyDiv w:val="1"/>
      <w:marLeft w:val="0"/>
      <w:marRight w:val="0"/>
      <w:marTop w:val="0"/>
      <w:marBottom w:val="0"/>
      <w:divBdr>
        <w:top w:val="none" w:sz="0" w:space="0" w:color="auto"/>
        <w:left w:val="none" w:sz="0" w:space="0" w:color="auto"/>
        <w:bottom w:val="none" w:sz="0" w:space="0" w:color="auto"/>
        <w:right w:val="none" w:sz="0" w:space="0" w:color="auto"/>
      </w:divBdr>
    </w:div>
    <w:div w:id="344598670">
      <w:bodyDiv w:val="1"/>
      <w:marLeft w:val="0"/>
      <w:marRight w:val="0"/>
      <w:marTop w:val="0"/>
      <w:marBottom w:val="0"/>
      <w:divBdr>
        <w:top w:val="none" w:sz="0" w:space="0" w:color="auto"/>
        <w:left w:val="none" w:sz="0" w:space="0" w:color="auto"/>
        <w:bottom w:val="none" w:sz="0" w:space="0" w:color="auto"/>
        <w:right w:val="none" w:sz="0" w:space="0" w:color="auto"/>
      </w:divBdr>
    </w:div>
    <w:div w:id="375394121">
      <w:bodyDiv w:val="1"/>
      <w:marLeft w:val="0"/>
      <w:marRight w:val="0"/>
      <w:marTop w:val="0"/>
      <w:marBottom w:val="0"/>
      <w:divBdr>
        <w:top w:val="none" w:sz="0" w:space="0" w:color="auto"/>
        <w:left w:val="none" w:sz="0" w:space="0" w:color="auto"/>
        <w:bottom w:val="none" w:sz="0" w:space="0" w:color="auto"/>
        <w:right w:val="none" w:sz="0" w:space="0" w:color="auto"/>
      </w:divBdr>
    </w:div>
    <w:div w:id="672605893">
      <w:bodyDiv w:val="1"/>
      <w:marLeft w:val="0"/>
      <w:marRight w:val="0"/>
      <w:marTop w:val="0"/>
      <w:marBottom w:val="0"/>
      <w:divBdr>
        <w:top w:val="none" w:sz="0" w:space="0" w:color="auto"/>
        <w:left w:val="none" w:sz="0" w:space="0" w:color="auto"/>
        <w:bottom w:val="none" w:sz="0" w:space="0" w:color="auto"/>
        <w:right w:val="none" w:sz="0" w:space="0" w:color="auto"/>
      </w:divBdr>
    </w:div>
    <w:div w:id="916749446">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sChild>
        <w:div w:id="1002127796">
          <w:marLeft w:val="0"/>
          <w:marRight w:val="0"/>
          <w:marTop w:val="34"/>
          <w:marBottom w:val="34"/>
          <w:divBdr>
            <w:top w:val="none" w:sz="0" w:space="0" w:color="auto"/>
            <w:left w:val="none" w:sz="0" w:space="0" w:color="auto"/>
            <w:bottom w:val="none" w:sz="0" w:space="0" w:color="auto"/>
            <w:right w:val="none" w:sz="0" w:space="0" w:color="auto"/>
          </w:divBdr>
        </w:div>
        <w:div w:id="1042242644">
          <w:marLeft w:val="0"/>
          <w:marRight w:val="0"/>
          <w:marTop w:val="0"/>
          <w:marBottom w:val="0"/>
          <w:divBdr>
            <w:top w:val="none" w:sz="0" w:space="0" w:color="auto"/>
            <w:left w:val="none" w:sz="0" w:space="0" w:color="auto"/>
            <w:bottom w:val="none" w:sz="0" w:space="0" w:color="auto"/>
            <w:right w:val="none" w:sz="0" w:space="0" w:color="auto"/>
          </w:divBdr>
        </w:div>
      </w:divsChild>
    </w:div>
    <w:div w:id="935747330">
      <w:bodyDiv w:val="1"/>
      <w:marLeft w:val="0"/>
      <w:marRight w:val="0"/>
      <w:marTop w:val="0"/>
      <w:marBottom w:val="0"/>
      <w:divBdr>
        <w:top w:val="none" w:sz="0" w:space="0" w:color="auto"/>
        <w:left w:val="none" w:sz="0" w:space="0" w:color="auto"/>
        <w:bottom w:val="none" w:sz="0" w:space="0" w:color="auto"/>
        <w:right w:val="none" w:sz="0" w:space="0" w:color="auto"/>
      </w:divBdr>
      <w:divsChild>
        <w:div w:id="1707483265">
          <w:marLeft w:val="0"/>
          <w:marRight w:val="0"/>
          <w:marTop w:val="0"/>
          <w:marBottom w:val="0"/>
          <w:divBdr>
            <w:top w:val="none" w:sz="0" w:space="0" w:color="auto"/>
            <w:left w:val="none" w:sz="0" w:space="0" w:color="auto"/>
            <w:bottom w:val="none" w:sz="0" w:space="0" w:color="auto"/>
            <w:right w:val="none" w:sz="0" w:space="0" w:color="auto"/>
          </w:divBdr>
        </w:div>
        <w:div w:id="1673413905">
          <w:marLeft w:val="0"/>
          <w:marRight w:val="0"/>
          <w:marTop w:val="0"/>
          <w:marBottom w:val="0"/>
          <w:divBdr>
            <w:top w:val="none" w:sz="0" w:space="0" w:color="auto"/>
            <w:left w:val="none" w:sz="0" w:space="0" w:color="auto"/>
            <w:bottom w:val="none" w:sz="0" w:space="0" w:color="auto"/>
            <w:right w:val="none" w:sz="0" w:space="0" w:color="auto"/>
          </w:divBdr>
          <w:divsChild>
            <w:div w:id="155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237042/" TargetMode="External"/><Relationship Id="rId13" Type="http://schemas.openxmlformats.org/officeDocument/2006/relationships/hyperlink" Target="http://www.ncbi.nlm.nih.gov/pubmed/191268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7224/1537-2073.2017-079" TargetMode="External"/><Relationship Id="rId12" Type="http://schemas.openxmlformats.org/officeDocument/2006/relationships/hyperlink" Target="http://www.ncbi.nlm.nih.gov/pubmed/20077472"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603815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97/MRR.0000000000000306" TargetMode="External"/><Relationship Id="rId4" Type="http://schemas.openxmlformats.org/officeDocument/2006/relationships/webSettings" Target="webSettings.xml"/><Relationship Id="rId9" Type="http://schemas.openxmlformats.org/officeDocument/2006/relationships/hyperlink" Target="https://dx.doi.org/10.1186%2Fs13063-018-2958-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5762</Words>
  <Characters>36124</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CURRICULUM VITAE</vt:lpstr>
    </vt:vector>
  </TitlesOfParts>
  <Company>APTA</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Eliza Ycas</dc:creator>
  <cp:keywords/>
  <dc:description/>
  <cp:lastModifiedBy>Schenkman, Margaret</cp:lastModifiedBy>
  <cp:revision>18</cp:revision>
  <cp:lastPrinted>2017-06-13T19:43:00Z</cp:lastPrinted>
  <dcterms:created xsi:type="dcterms:W3CDTF">2019-05-03T13:10:00Z</dcterms:created>
  <dcterms:modified xsi:type="dcterms:W3CDTF">2019-09-06T17:20:00Z</dcterms:modified>
</cp:coreProperties>
</file>